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9BFEF" w14:textId="77777777" w:rsidR="00A91963" w:rsidRDefault="00A91963">
      <w:pPr>
        <w:pStyle w:val="BodyText"/>
        <w:rPr>
          <w:sz w:val="14"/>
        </w:rPr>
      </w:pPr>
      <w:bookmarkStart w:id="0" w:name="_GoBack"/>
      <w:bookmarkEnd w:id="0"/>
    </w:p>
    <w:p w14:paraId="0FE52844" w14:textId="77777777" w:rsidR="00A91963" w:rsidRDefault="00316D47">
      <w:pPr>
        <w:pStyle w:val="Heading1"/>
        <w:spacing w:before="90"/>
        <w:ind w:left="1635" w:right="1530"/>
        <w:jc w:val="center"/>
        <w:rPr>
          <w:u w:val="none"/>
        </w:rPr>
      </w:pPr>
      <w:r>
        <w:rPr>
          <w:color w:val="231F20"/>
          <w:u w:val="none"/>
        </w:rPr>
        <w:t>BY-LAWS: CORNELL ILR ALUMNI ASSOCIATION, INC.</w:t>
      </w:r>
    </w:p>
    <w:p w14:paraId="654676AB" w14:textId="77777777" w:rsidR="00A91963" w:rsidRDefault="00A91963">
      <w:pPr>
        <w:pStyle w:val="BodyText"/>
        <w:spacing w:before="4"/>
        <w:rPr>
          <w:b/>
        </w:rPr>
      </w:pPr>
    </w:p>
    <w:p w14:paraId="0C5326E9" w14:textId="77777777" w:rsidR="007D4278" w:rsidRDefault="00316D47">
      <w:pPr>
        <w:tabs>
          <w:tab w:val="left" w:pos="6097"/>
        </w:tabs>
        <w:spacing w:before="1"/>
        <w:ind w:left="2863" w:right="2860"/>
        <w:rPr>
          <w:ins w:id="1" w:author="Susan Panepento" w:date="2016-12-06T09:56:00Z"/>
          <w:b/>
          <w:color w:val="231F20"/>
          <w:sz w:val="24"/>
        </w:rPr>
        <w:pPrChange w:id="2" w:author="Susan Panepento" w:date="2016-12-06T09:56:00Z">
          <w:pPr>
            <w:tabs>
              <w:tab w:val="left" w:pos="6097"/>
            </w:tabs>
            <w:spacing w:before="1"/>
            <w:ind w:left="2863" w:right="2860" w:firstLine="707"/>
          </w:pPr>
        </w:pPrChange>
      </w:pPr>
      <w:r>
        <w:rPr>
          <w:b/>
          <w:color w:val="231F20"/>
          <w:sz w:val="24"/>
        </w:rPr>
        <w:t xml:space="preserve">(Effective June 19, 2000) </w:t>
      </w:r>
    </w:p>
    <w:p w14:paraId="74E6ECED" w14:textId="77777777" w:rsidR="007D4278" w:rsidRDefault="007D4278">
      <w:pPr>
        <w:tabs>
          <w:tab w:val="left" w:pos="6097"/>
        </w:tabs>
        <w:spacing w:before="1"/>
        <w:ind w:left="2863" w:right="2860"/>
        <w:rPr>
          <w:ins w:id="3" w:author="Susan Panepento" w:date="2016-12-06T09:56:00Z"/>
          <w:b/>
          <w:color w:val="231F20"/>
          <w:sz w:val="24"/>
        </w:rPr>
        <w:pPrChange w:id="4" w:author="Susan Panepento" w:date="2016-12-06T09:56:00Z">
          <w:pPr>
            <w:tabs>
              <w:tab w:val="left" w:pos="6097"/>
            </w:tabs>
            <w:spacing w:before="1"/>
            <w:ind w:left="2863" w:right="2860" w:firstLine="707"/>
          </w:pPr>
        </w:pPrChange>
      </w:pPr>
      <w:ins w:id="5" w:author="Susan Panepento" w:date="2016-12-06T09:56:00Z">
        <w:r>
          <w:rPr>
            <w:b/>
            <w:color w:val="231F20"/>
            <w:sz w:val="24"/>
          </w:rPr>
          <w:t xml:space="preserve">Last </w:t>
        </w:r>
      </w:ins>
      <w:r w:rsidR="00316D47">
        <w:rPr>
          <w:b/>
          <w:color w:val="231F20"/>
          <w:sz w:val="24"/>
        </w:rPr>
        <w:t>Revised</w:t>
      </w:r>
      <w:r w:rsidR="00316D47">
        <w:rPr>
          <w:b/>
          <w:color w:val="231F20"/>
          <w:spacing w:val="-1"/>
          <w:sz w:val="24"/>
        </w:rPr>
        <w:t xml:space="preserve"> </w:t>
      </w:r>
      <w:r w:rsidR="00316D47">
        <w:rPr>
          <w:b/>
          <w:color w:val="231F20"/>
          <w:sz w:val="24"/>
        </w:rPr>
        <w:t>and</w:t>
      </w:r>
      <w:r w:rsidR="00316D47">
        <w:rPr>
          <w:b/>
          <w:color w:val="231F20"/>
          <w:spacing w:val="-1"/>
          <w:sz w:val="24"/>
        </w:rPr>
        <w:t xml:space="preserve"> </w:t>
      </w:r>
      <w:r w:rsidR="00316D47">
        <w:rPr>
          <w:b/>
          <w:color w:val="231F20"/>
          <w:sz w:val="24"/>
        </w:rPr>
        <w:t>Approved</w:t>
      </w:r>
    </w:p>
    <w:p w14:paraId="5B436047" w14:textId="3D153D9A" w:rsidR="00A91963" w:rsidRDefault="006339A0">
      <w:pPr>
        <w:tabs>
          <w:tab w:val="left" w:pos="6097"/>
        </w:tabs>
        <w:spacing w:before="1"/>
        <w:ind w:left="2863" w:right="2860"/>
        <w:rPr>
          <w:b/>
          <w:sz w:val="24"/>
        </w:rPr>
        <w:pPrChange w:id="6" w:author="Susan Panepento" w:date="2016-12-06T09:56:00Z">
          <w:pPr>
            <w:tabs>
              <w:tab w:val="left" w:pos="6097"/>
            </w:tabs>
            <w:spacing w:before="1"/>
            <w:ind w:left="2863" w:right="2860" w:firstLine="707"/>
          </w:pPr>
        </w:pPrChange>
      </w:pPr>
      <w:r>
        <w:rPr>
          <w:b/>
          <w:color w:val="231F20"/>
          <w:sz w:val="24"/>
        </w:rPr>
        <w:t xml:space="preserve"> January </w:t>
      </w:r>
      <w:ins w:id="7" w:author="Susan Panepento" w:date="2016-12-06T09:56:00Z">
        <w:r w:rsidR="007D4278">
          <w:rPr>
            <w:b/>
            <w:color w:val="231F20"/>
            <w:sz w:val="24"/>
          </w:rPr>
          <w:t xml:space="preserve"> </w:t>
        </w:r>
      </w:ins>
      <w:del w:id="8" w:author="Susan Panepento" w:date="2016-12-06T09:56:00Z">
        <w:r w:rsidDel="007D4278">
          <w:rPr>
            <w:b/>
            <w:color w:val="231F20"/>
            <w:sz w:val="24"/>
          </w:rPr>
          <w:delText>11</w:delText>
        </w:r>
      </w:del>
      <w:r>
        <w:rPr>
          <w:b/>
          <w:color w:val="231F20"/>
          <w:sz w:val="24"/>
        </w:rPr>
        <w:t xml:space="preserve">, </w:t>
      </w:r>
      <w:r w:rsidR="00316D47">
        <w:rPr>
          <w:b/>
          <w:color w:val="231F20"/>
          <w:sz w:val="24"/>
        </w:rPr>
        <w:t>201</w:t>
      </w:r>
      <w:ins w:id="9" w:author="Susan Panepento" w:date="2016-12-06T09:56:00Z">
        <w:r w:rsidR="007D4278">
          <w:rPr>
            <w:b/>
            <w:color w:val="231F20"/>
            <w:sz w:val="24"/>
          </w:rPr>
          <w:t>7</w:t>
        </w:r>
      </w:ins>
      <w:del w:id="10" w:author="Susan Panepento" w:date="2016-12-06T09:56:00Z">
        <w:r w:rsidR="00316D47" w:rsidDel="007D4278">
          <w:rPr>
            <w:b/>
            <w:color w:val="231F20"/>
            <w:sz w:val="24"/>
          </w:rPr>
          <w:delText>6</w:delText>
        </w:r>
      </w:del>
    </w:p>
    <w:p w14:paraId="42D15BAF" w14:textId="77777777" w:rsidR="00A91963" w:rsidRDefault="00A91963">
      <w:pPr>
        <w:pStyle w:val="BodyText"/>
        <w:spacing w:before="4"/>
        <w:rPr>
          <w:b/>
        </w:rPr>
      </w:pPr>
    </w:p>
    <w:p w14:paraId="74B724E2" w14:textId="77777777" w:rsidR="00A91963" w:rsidRDefault="00316D47">
      <w:pPr>
        <w:ind w:left="1529" w:right="1530"/>
        <w:jc w:val="center"/>
        <w:rPr>
          <w:b/>
          <w:sz w:val="24"/>
        </w:rPr>
      </w:pPr>
      <w:r>
        <w:rPr>
          <w:b/>
          <w:color w:val="231F20"/>
          <w:sz w:val="24"/>
        </w:rPr>
        <w:t>Article I</w:t>
      </w:r>
    </w:p>
    <w:p w14:paraId="310EE9EA" w14:textId="77777777" w:rsidR="00A91963" w:rsidRDefault="00316D47">
      <w:pPr>
        <w:ind w:left="1529" w:right="1530"/>
        <w:jc w:val="center"/>
        <w:rPr>
          <w:b/>
          <w:sz w:val="24"/>
        </w:rPr>
      </w:pPr>
      <w:r>
        <w:rPr>
          <w:b/>
          <w:color w:val="231F20"/>
          <w:sz w:val="24"/>
          <w:u w:val="thick" w:color="231F20"/>
        </w:rPr>
        <w:t>NAME AND PURPOSE</w:t>
      </w:r>
    </w:p>
    <w:p w14:paraId="24307A92" w14:textId="77777777" w:rsidR="00A91963" w:rsidRDefault="00A91963">
      <w:pPr>
        <w:pStyle w:val="BodyText"/>
        <w:spacing w:before="8"/>
        <w:rPr>
          <w:b/>
          <w:sz w:val="18"/>
        </w:rPr>
      </w:pPr>
    </w:p>
    <w:p w14:paraId="72DAEE3B" w14:textId="77777777" w:rsidR="00A91963" w:rsidRDefault="00316D47">
      <w:pPr>
        <w:tabs>
          <w:tab w:val="left" w:pos="1540"/>
        </w:tabs>
        <w:spacing w:before="90"/>
        <w:ind w:left="172"/>
        <w:rPr>
          <w:b/>
          <w:sz w:val="24"/>
        </w:rPr>
      </w:pPr>
      <w:r>
        <w:rPr>
          <w:b/>
          <w:color w:val="231F20"/>
          <w:sz w:val="24"/>
        </w:rPr>
        <w:t>Section</w:t>
      </w:r>
      <w:r>
        <w:rPr>
          <w:b/>
          <w:color w:val="231F20"/>
          <w:spacing w:val="-3"/>
          <w:sz w:val="24"/>
        </w:rPr>
        <w:t xml:space="preserve"> </w:t>
      </w:r>
      <w:r>
        <w:rPr>
          <w:b/>
          <w:color w:val="231F20"/>
          <w:sz w:val="24"/>
        </w:rPr>
        <w:t>1.</w:t>
      </w:r>
      <w:r>
        <w:rPr>
          <w:b/>
          <w:color w:val="231F20"/>
          <w:sz w:val="24"/>
        </w:rPr>
        <w:tab/>
      </w:r>
      <w:r>
        <w:rPr>
          <w:b/>
          <w:color w:val="231F20"/>
          <w:sz w:val="24"/>
          <w:u w:val="thick" w:color="231F20"/>
        </w:rPr>
        <w:t>NAME</w:t>
      </w:r>
    </w:p>
    <w:p w14:paraId="53F23A4E" w14:textId="77777777" w:rsidR="00A91963" w:rsidRDefault="00A91963">
      <w:pPr>
        <w:pStyle w:val="BodyText"/>
        <w:spacing w:before="8"/>
        <w:rPr>
          <w:b/>
          <w:sz w:val="18"/>
        </w:rPr>
      </w:pPr>
    </w:p>
    <w:p w14:paraId="0EB39955" w14:textId="77777777" w:rsidR="00A91963" w:rsidRDefault="00316D47">
      <w:pPr>
        <w:pStyle w:val="BodyText"/>
        <w:spacing w:before="90"/>
        <w:ind w:left="820" w:right="909"/>
      </w:pPr>
      <w:r>
        <w:rPr>
          <w:color w:val="231F20"/>
        </w:rPr>
        <w:t>This association shall be known as the Cornell University ILR Alumni Association, Inc., hereinafter referred to as the “Association”.</w:t>
      </w:r>
    </w:p>
    <w:p w14:paraId="1B0E00F0" w14:textId="77777777" w:rsidR="00A91963" w:rsidRDefault="00A91963">
      <w:pPr>
        <w:pStyle w:val="BodyText"/>
        <w:rPr>
          <w:sz w:val="23"/>
        </w:rPr>
      </w:pPr>
    </w:p>
    <w:p w14:paraId="0346AD5D" w14:textId="77777777" w:rsidR="00A91963" w:rsidRDefault="00316D47">
      <w:pPr>
        <w:pStyle w:val="Heading1"/>
        <w:tabs>
          <w:tab w:val="left" w:pos="1540"/>
        </w:tabs>
        <w:ind w:left="172"/>
        <w:rPr>
          <w:u w:val="none"/>
        </w:rPr>
      </w:pPr>
      <w:r>
        <w:rPr>
          <w:color w:val="231F20"/>
          <w:u w:val="none"/>
        </w:rPr>
        <w:t>Section</w:t>
      </w:r>
      <w:r>
        <w:rPr>
          <w:color w:val="231F20"/>
          <w:spacing w:val="-3"/>
          <w:u w:val="none"/>
        </w:rPr>
        <w:t xml:space="preserve"> </w:t>
      </w:r>
      <w:r>
        <w:rPr>
          <w:color w:val="231F20"/>
          <w:u w:val="none"/>
        </w:rPr>
        <w:t>2.</w:t>
      </w:r>
      <w:r>
        <w:rPr>
          <w:color w:val="231F20"/>
          <w:u w:val="none"/>
        </w:rPr>
        <w:tab/>
      </w:r>
      <w:r>
        <w:rPr>
          <w:color w:val="231F20"/>
          <w:u w:val="thick" w:color="231F20"/>
        </w:rPr>
        <w:t>PURPOSE</w:t>
      </w:r>
    </w:p>
    <w:p w14:paraId="497588C6" w14:textId="77777777" w:rsidR="00A91963" w:rsidRDefault="00A91963">
      <w:pPr>
        <w:pStyle w:val="BodyText"/>
        <w:spacing w:before="2"/>
        <w:rPr>
          <w:b/>
          <w:sz w:val="15"/>
        </w:rPr>
      </w:pPr>
    </w:p>
    <w:p w14:paraId="3D0CF26B" w14:textId="77777777" w:rsidR="00A91963" w:rsidRDefault="00316D47">
      <w:pPr>
        <w:pStyle w:val="BodyText"/>
        <w:spacing w:before="90"/>
        <w:ind w:left="820" w:right="681"/>
        <w:rPr>
          <w:color w:val="231F20"/>
        </w:rPr>
      </w:pPr>
      <w:r>
        <w:rPr>
          <w:color w:val="231F20"/>
        </w:rPr>
        <w:t>The Association is dedicated to serving the ILR School and its alumni and students. The Association’s goal is to provide life-long support to alumni and bring them closer to the School by furthering professional careers, satisfying intellectual curiosities, enhancing personal interests, providing social outlets, furnishing networking and mentoring opportunities, and engaging with current students.</w:t>
      </w:r>
    </w:p>
    <w:p w14:paraId="34BCBF39" w14:textId="77777777" w:rsidR="006339A0" w:rsidRDefault="006339A0">
      <w:pPr>
        <w:pStyle w:val="BodyText"/>
        <w:spacing w:before="90"/>
        <w:ind w:left="820" w:right="681"/>
      </w:pPr>
    </w:p>
    <w:p w14:paraId="4800CB11" w14:textId="77777777" w:rsidR="00A91963" w:rsidRDefault="00A91963">
      <w:pPr>
        <w:pStyle w:val="BodyText"/>
        <w:spacing w:before="10"/>
        <w:rPr>
          <w:sz w:val="20"/>
        </w:rPr>
      </w:pPr>
    </w:p>
    <w:p w14:paraId="617B3174" w14:textId="77777777" w:rsidR="00A91963" w:rsidRDefault="00316D47">
      <w:pPr>
        <w:pStyle w:val="Heading1"/>
        <w:ind w:left="3946" w:right="3947"/>
        <w:jc w:val="center"/>
        <w:rPr>
          <w:u w:val="none"/>
        </w:rPr>
      </w:pPr>
      <w:r>
        <w:rPr>
          <w:color w:val="231F20"/>
          <w:u w:val="none"/>
        </w:rPr>
        <w:t xml:space="preserve">Article II </w:t>
      </w:r>
      <w:r>
        <w:rPr>
          <w:color w:val="231F20"/>
          <w:u w:val="thick" w:color="231F20"/>
        </w:rPr>
        <w:t>MEMBERSHIP</w:t>
      </w:r>
    </w:p>
    <w:p w14:paraId="4E2506A8" w14:textId="77777777" w:rsidR="00A91963" w:rsidRDefault="00A91963">
      <w:pPr>
        <w:pStyle w:val="BodyText"/>
        <w:spacing w:before="9"/>
        <w:rPr>
          <w:b/>
          <w:sz w:val="20"/>
        </w:rPr>
      </w:pPr>
    </w:p>
    <w:p w14:paraId="7D7D3ADC" w14:textId="77777777" w:rsidR="00A91963" w:rsidRDefault="00316D47">
      <w:pPr>
        <w:tabs>
          <w:tab w:val="left" w:pos="1539"/>
        </w:tabs>
        <w:spacing w:before="1"/>
        <w:ind w:left="100"/>
        <w:rPr>
          <w:b/>
          <w:sz w:val="24"/>
        </w:rPr>
      </w:pPr>
      <w:r>
        <w:rPr>
          <w:b/>
          <w:color w:val="231F20"/>
          <w:spacing w:val="10"/>
          <w:sz w:val="24"/>
        </w:rPr>
        <w:t>Section</w:t>
      </w:r>
      <w:r>
        <w:rPr>
          <w:b/>
          <w:color w:val="231F20"/>
          <w:spacing w:val="24"/>
          <w:sz w:val="24"/>
        </w:rPr>
        <w:t xml:space="preserve"> </w:t>
      </w:r>
      <w:r>
        <w:rPr>
          <w:b/>
          <w:color w:val="231F20"/>
          <w:spacing w:val="6"/>
          <w:sz w:val="24"/>
        </w:rPr>
        <w:t>1.</w:t>
      </w:r>
      <w:r>
        <w:rPr>
          <w:b/>
          <w:color w:val="231F20"/>
          <w:spacing w:val="6"/>
          <w:sz w:val="24"/>
        </w:rPr>
        <w:tab/>
      </w:r>
      <w:r>
        <w:rPr>
          <w:b/>
          <w:color w:val="231F20"/>
          <w:spacing w:val="10"/>
          <w:sz w:val="24"/>
          <w:u w:val="thick" w:color="231F20"/>
        </w:rPr>
        <w:t>REGULAR</w:t>
      </w:r>
      <w:r>
        <w:rPr>
          <w:b/>
          <w:color w:val="231F20"/>
          <w:spacing w:val="25"/>
          <w:sz w:val="24"/>
          <w:u w:val="thick" w:color="231F20"/>
        </w:rPr>
        <w:t xml:space="preserve"> </w:t>
      </w:r>
      <w:r>
        <w:rPr>
          <w:b/>
          <w:color w:val="231F20"/>
          <w:spacing w:val="12"/>
          <w:sz w:val="24"/>
          <w:u w:val="thick" w:color="231F20"/>
        </w:rPr>
        <w:t>MEMBERSHIP</w:t>
      </w:r>
    </w:p>
    <w:p w14:paraId="48481656" w14:textId="77777777" w:rsidR="00A91963" w:rsidRDefault="00A91963">
      <w:pPr>
        <w:pStyle w:val="BodyText"/>
        <w:spacing w:before="10"/>
        <w:rPr>
          <w:b/>
          <w:sz w:val="20"/>
        </w:rPr>
      </w:pPr>
    </w:p>
    <w:p w14:paraId="108DCA5F" w14:textId="77777777" w:rsidR="00A91963" w:rsidRDefault="00316D47">
      <w:pPr>
        <w:pStyle w:val="ListParagraph"/>
        <w:numPr>
          <w:ilvl w:val="0"/>
          <w:numId w:val="5"/>
        </w:numPr>
        <w:tabs>
          <w:tab w:val="left" w:pos="1539"/>
          <w:tab w:val="left" w:pos="1540"/>
        </w:tabs>
        <w:ind w:right="100"/>
        <w:rPr>
          <w:sz w:val="24"/>
        </w:rPr>
      </w:pPr>
      <w:r>
        <w:rPr>
          <w:color w:val="231F20"/>
          <w:sz w:val="24"/>
        </w:rPr>
        <w:t>Regular</w:t>
      </w:r>
      <w:r>
        <w:rPr>
          <w:color w:val="231F20"/>
          <w:spacing w:val="-5"/>
          <w:sz w:val="24"/>
        </w:rPr>
        <w:t xml:space="preserve"> </w:t>
      </w:r>
      <w:r>
        <w:rPr>
          <w:color w:val="231F20"/>
          <w:sz w:val="24"/>
        </w:rPr>
        <w:t>membership</w:t>
      </w:r>
      <w:r>
        <w:rPr>
          <w:color w:val="231F20"/>
          <w:spacing w:val="-6"/>
          <w:sz w:val="24"/>
        </w:rPr>
        <w:t xml:space="preserve"> </w:t>
      </w:r>
      <w:r>
        <w:rPr>
          <w:color w:val="231F20"/>
          <w:sz w:val="24"/>
        </w:rPr>
        <w:t>shall</w:t>
      </w:r>
      <w:r>
        <w:rPr>
          <w:color w:val="231F20"/>
          <w:spacing w:val="-5"/>
          <w:sz w:val="24"/>
        </w:rPr>
        <w:t xml:space="preserve"> </w:t>
      </w:r>
      <w:r>
        <w:rPr>
          <w:color w:val="231F20"/>
          <w:sz w:val="24"/>
        </w:rPr>
        <w:t>consist</w:t>
      </w:r>
      <w:r>
        <w:rPr>
          <w:color w:val="231F20"/>
          <w:spacing w:val="-6"/>
          <w:sz w:val="24"/>
        </w:rPr>
        <w:t xml:space="preserve"> </w:t>
      </w:r>
      <w:r>
        <w:rPr>
          <w:color w:val="231F20"/>
          <w:sz w:val="24"/>
        </w:rPr>
        <w:t>of</w:t>
      </w:r>
      <w:r>
        <w:rPr>
          <w:color w:val="231F20"/>
          <w:spacing w:val="-6"/>
          <w:sz w:val="24"/>
        </w:rPr>
        <w:t xml:space="preserve"> </w:t>
      </w:r>
      <w:r>
        <w:rPr>
          <w:color w:val="231F20"/>
          <w:sz w:val="24"/>
        </w:rPr>
        <w:t>all</w:t>
      </w:r>
      <w:r>
        <w:rPr>
          <w:color w:val="231F20"/>
          <w:spacing w:val="-6"/>
          <w:sz w:val="24"/>
        </w:rPr>
        <w:t xml:space="preserve"> </w:t>
      </w:r>
      <w:r>
        <w:rPr>
          <w:color w:val="231F20"/>
          <w:sz w:val="24"/>
        </w:rPr>
        <w:t>graduates</w:t>
      </w:r>
      <w:r>
        <w:rPr>
          <w:color w:val="231F20"/>
          <w:spacing w:val="-5"/>
          <w:sz w:val="24"/>
        </w:rPr>
        <w:t xml:space="preserve"> </w:t>
      </w:r>
      <w:r>
        <w:rPr>
          <w:color w:val="231F20"/>
          <w:sz w:val="24"/>
        </w:rPr>
        <w:t>of</w:t>
      </w:r>
      <w:r>
        <w:rPr>
          <w:color w:val="231F20"/>
          <w:spacing w:val="-6"/>
          <w:sz w:val="24"/>
        </w:rPr>
        <w:t xml:space="preserve"> </w:t>
      </w:r>
      <w:r>
        <w:rPr>
          <w:color w:val="231F20"/>
          <w:sz w:val="24"/>
        </w:rPr>
        <w:t>the</w:t>
      </w:r>
      <w:r>
        <w:rPr>
          <w:color w:val="231F20"/>
          <w:spacing w:val="-2"/>
          <w:sz w:val="24"/>
        </w:rPr>
        <w:t xml:space="preserve"> </w:t>
      </w:r>
      <w:r>
        <w:rPr>
          <w:color w:val="231F20"/>
          <w:sz w:val="24"/>
        </w:rPr>
        <w:t>School,</w:t>
      </w:r>
      <w:r>
        <w:rPr>
          <w:color w:val="231F20"/>
          <w:spacing w:val="-5"/>
          <w:sz w:val="24"/>
        </w:rPr>
        <w:t xml:space="preserve"> </w:t>
      </w:r>
      <w:r>
        <w:rPr>
          <w:color w:val="231F20"/>
          <w:sz w:val="24"/>
        </w:rPr>
        <w:t>including</w:t>
      </w:r>
      <w:r>
        <w:rPr>
          <w:color w:val="231F20"/>
          <w:spacing w:val="-6"/>
          <w:sz w:val="24"/>
        </w:rPr>
        <w:t xml:space="preserve"> </w:t>
      </w:r>
      <w:r>
        <w:rPr>
          <w:color w:val="231F20"/>
          <w:sz w:val="24"/>
        </w:rPr>
        <w:t>holders of advanced</w:t>
      </w:r>
      <w:r>
        <w:rPr>
          <w:color w:val="231F20"/>
          <w:spacing w:val="-11"/>
          <w:sz w:val="24"/>
        </w:rPr>
        <w:t xml:space="preserve"> </w:t>
      </w:r>
      <w:r>
        <w:rPr>
          <w:color w:val="231F20"/>
          <w:sz w:val="24"/>
        </w:rPr>
        <w:t>degrees.</w:t>
      </w:r>
    </w:p>
    <w:p w14:paraId="2A994BEB" w14:textId="77777777" w:rsidR="00A91963" w:rsidRDefault="00A91963">
      <w:pPr>
        <w:pStyle w:val="BodyText"/>
        <w:spacing w:before="9"/>
        <w:rPr>
          <w:sz w:val="20"/>
        </w:rPr>
      </w:pPr>
    </w:p>
    <w:p w14:paraId="5602530E" w14:textId="77777777" w:rsidR="00A91963" w:rsidRDefault="00316D47">
      <w:pPr>
        <w:pStyle w:val="ListParagraph"/>
        <w:numPr>
          <w:ilvl w:val="0"/>
          <w:numId w:val="5"/>
        </w:numPr>
        <w:tabs>
          <w:tab w:val="left" w:pos="1540"/>
          <w:tab w:val="left" w:pos="1541"/>
        </w:tabs>
        <w:spacing w:before="1"/>
        <w:ind w:right="506"/>
        <w:rPr>
          <w:sz w:val="24"/>
        </w:rPr>
      </w:pPr>
      <w:r>
        <w:rPr>
          <w:color w:val="231F20"/>
          <w:sz w:val="24"/>
        </w:rPr>
        <w:t>For the purposes of these By-Laws, the Dean, ILR School; the Chair, ILR Advisory Council; and the Dean’s Designated Representative shall be deemed Regular members of the Association</w:t>
      </w:r>
      <w:r>
        <w:rPr>
          <w:color w:val="231F20"/>
          <w:spacing w:val="-38"/>
          <w:sz w:val="24"/>
        </w:rPr>
        <w:t xml:space="preserve"> </w:t>
      </w:r>
      <w:r>
        <w:rPr>
          <w:color w:val="231F20"/>
          <w:sz w:val="24"/>
        </w:rPr>
        <w:t>(nonvoting).</w:t>
      </w:r>
    </w:p>
    <w:p w14:paraId="32393460" w14:textId="77777777" w:rsidR="00A91963" w:rsidRDefault="00A91963">
      <w:pPr>
        <w:pStyle w:val="BodyText"/>
        <w:spacing w:before="3"/>
      </w:pPr>
    </w:p>
    <w:p w14:paraId="579B1D1E" w14:textId="77777777" w:rsidR="00A91963" w:rsidRDefault="00316D47">
      <w:pPr>
        <w:pStyle w:val="Heading1"/>
        <w:tabs>
          <w:tab w:val="left" w:pos="1539"/>
        </w:tabs>
        <w:rPr>
          <w:u w:val="none"/>
        </w:rPr>
      </w:pPr>
      <w:r>
        <w:rPr>
          <w:color w:val="231F20"/>
          <w:u w:val="none"/>
        </w:rPr>
        <w:t>Section</w:t>
      </w:r>
      <w:r>
        <w:rPr>
          <w:color w:val="231F20"/>
          <w:spacing w:val="-3"/>
          <w:u w:val="none"/>
        </w:rPr>
        <w:t xml:space="preserve"> </w:t>
      </w:r>
      <w:r>
        <w:rPr>
          <w:color w:val="231F20"/>
          <w:u w:val="none"/>
        </w:rPr>
        <w:t>2.</w:t>
      </w:r>
      <w:r>
        <w:rPr>
          <w:color w:val="231F20"/>
          <w:u w:val="none"/>
        </w:rPr>
        <w:tab/>
      </w:r>
      <w:r>
        <w:rPr>
          <w:color w:val="231F20"/>
          <w:u w:val="thick" w:color="231F20"/>
        </w:rPr>
        <w:t>HONORARY OR ASSOCIATE</w:t>
      </w:r>
      <w:r>
        <w:rPr>
          <w:color w:val="231F20"/>
          <w:spacing w:val="-29"/>
          <w:u w:val="thick" w:color="231F20"/>
        </w:rPr>
        <w:t xml:space="preserve"> </w:t>
      </w:r>
      <w:r>
        <w:rPr>
          <w:color w:val="231F20"/>
          <w:u w:val="thick" w:color="231F20"/>
        </w:rPr>
        <w:t>MEMBERSHIP</w:t>
      </w:r>
    </w:p>
    <w:p w14:paraId="74B8E45B" w14:textId="77777777" w:rsidR="00A91963" w:rsidRDefault="00A91963">
      <w:pPr>
        <w:pStyle w:val="BodyText"/>
        <w:spacing w:before="1"/>
        <w:rPr>
          <w:b/>
          <w:sz w:val="21"/>
        </w:rPr>
      </w:pPr>
    </w:p>
    <w:p w14:paraId="741D7CCE" w14:textId="77777777" w:rsidR="00A91963" w:rsidRDefault="00316D47">
      <w:pPr>
        <w:pStyle w:val="BodyText"/>
        <w:spacing w:before="1"/>
        <w:ind w:left="820" w:right="909"/>
      </w:pPr>
      <w:r>
        <w:rPr>
          <w:color w:val="231F20"/>
        </w:rPr>
        <w:t>The Board of Directors shall have full discretion to confer Honorary or Associate membership on persons who are ineligible for Regular membership.</w:t>
      </w:r>
    </w:p>
    <w:p w14:paraId="2A49CD85" w14:textId="77777777" w:rsidR="00A91963" w:rsidRDefault="00A91963">
      <w:pPr>
        <w:sectPr w:rsidR="00A91963">
          <w:type w:val="continuous"/>
          <w:pgSz w:w="12240" w:h="15840"/>
          <w:pgMar w:top="1500" w:right="1340" w:bottom="280" w:left="1340" w:header="720" w:footer="720" w:gutter="0"/>
          <w:cols w:space="720"/>
        </w:sectPr>
      </w:pPr>
    </w:p>
    <w:p w14:paraId="6C5E2355" w14:textId="77777777" w:rsidR="00A91963" w:rsidRDefault="00316D47">
      <w:pPr>
        <w:pStyle w:val="Heading1"/>
        <w:spacing w:before="60"/>
        <w:ind w:left="4256" w:right="4235"/>
        <w:jc w:val="center"/>
        <w:rPr>
          <w:u w:val="none"/>
        </w:rPr>
      </w:pPr>
      <w:r>
        <w:rPr>
          <w:color w:val="231F20"/>
          <w:u w:val="none"/>
        </w:rPr>
        <w:lastRenderedPageBreak/>
        <w:t xml:space="preserve">Article III </w:t>
      </w:r>
      <w:r>
        <w:rPr>
          <w:color w:val="231F20"/>
          <w:u w:val="thick" w:color="231F20"/>
        </w:rPr>
        <w:t>BUDGET</w:t>
      </w:r>
    </w:p>
    <w:p w14:paraId="727E60AC" w14:textId="77777777" w:rsidR="00A91963" w:rsidRDefault="00A91963">
      <w:pPr>
        <w:pStyle w:val="BodyText"/>
        <w:spacing w:before="5"/>
        <w:rPr>
          <w:b/>
          <w:sz w:val="16"/>
        </w:rPr>
      </w:pPr>
    </w:p>
    <w:p w14:paraId="754F9CCB" w14:textId="77777777" w:rsidR="00A91963" w:rsidRDefault="00316D47">
      <w:pPr>
        <w:tabs>
          <w:tab w:val="left" w:pos="1540"/>
        </w:tabs>
        <w:spacing w:before="90"/>
        <w:ind w:left="100"/>
        <w:rPr>
          <w:b/>
          <w:sz w:val="24"/>
        </w:rPr>
      </w:pPr>
      <w:r>
        <w:rPr>
          <w:b/>
          <w:color w:val="231F20"/>
          <w:sz w:val="24"/>
        </w:rPr>
        <w:t>Section</w:t>
      </w:r>
      <w:r>
        <w:rPr>
          <w:b/>
          <w:color w:val="231F20"/>
          <w:spacing w:val="-3"/>
          <w:sz w:val="24"/>
        </w:rPr>
        <w:t xml:space="preserve"> </w:t>
      </w:r>
      <w:r>
        <w:rPr>
          <w:b/>
          <w:color w:val="231F20"/>
          <w:sz w:val="24"/>
        </w:rPr>
        <w:t>1.</w:t>
      </w:r>
      <w:r>
        <w:rPr>
          <w:b/>
          <w:color w:val="231F20"/>
          <w:sz w:val="24"/>
        </w:rPr>
        <w:tab/>
      </w:r>
      <w:r>
        <w:rPr>
          <w:b/>
          <w:color w:val="231F20"/>
          <w:sz w:val="24"/>
          <w:u w:val="thick" w:color="231F20"/>
        </w:rPr>
        <w:t>FISCAL</w:t>
      </w:r>
      <w:r>
        <w:rPr>
          <w:b/>
          <w:color w:val="231F20"/>
          <w:spacing w:val="-6"/>
          <w:sz w:val="24"/>
          <w:u w:val="thick" w:color="231F20"/>
        </w:rPr>
        <w:t xml:space="preserve"> </w:t>
      </w:r>
      <w:r>
        <w:rPr>
          <w:b/>
          <w:color w:val="231F20"/>
          <w:sz w:val="24"/>
          <w:u w:val="thick" w:color="231F20"/>
        </w:rPr>
        <w:t>YEAR</w:t>
      </w:r>
    </w:p>
    <w:p w14:paraId="0A3F10C2" w14:textId="77777777" w:rsidR="00A91963" w:rsidRDefault="00A91963">
      <w:pPr>
        <w:pStyle w:val="BodyText"/>
        <w:spacing w:before="1"/>
        <w:rPr>
          <w:b/>
          <w:sz w:val="21"/>
        </w:rPr>
      </w:pPr>
    </w:p>
    <w:p w14:paraId="3072A371" w14:textId="77777777" w:rsidR="00A91963" w:rsidRDefault="00316D47">
      <w:pPr>
        <w:pStyle w:val="BodyText"/>
        <w:spacing w:before="1"/>
        <w:ind w:left="820"/>
      </w:pPr>
      <w:r>
        <w:rPr>
          <w:color w:val="231F20"/>
        </w:rPr>
        <w:t>The fiscal year for the Association shall extend from July 1 to June 30.</w:t>
      </w:r>
    </w:p>
    <w:p w14:paraId="38F4EC09" w14:textId="77777777" w:rsidR="00A91963" w:rsidRDefault="00A91963">
      <w:pPr>
        <w:pStyle w:val="BodyText"/>
        <w:spacing w:before="3"/>
      </w:pPr>
    </w:p>
    <w:p w14:paraId="270FE1C6" w14:textId="77777777" w:rsidR="00A91963" w:rsidRDefault="00316D47">
      <w:pPr>
        <w:pStyle w:val="Heading1"/>
        <w:tabs>
          <w:tab w:val="left" w:pos="1540"/>
        </w:tabs>
        <w:rPr>
          <w:u w:val="none"/>
        </w:rPr>
      </w:pPr>
      <w:r>
        <w:rPr>
          <w:color w:val="231F20"/>
          <w:u w:val="none"/>
        </w:rPr>
        <w:t>Section</w:t>
      </w:r>
      <w:r>
        <w:rPr>
          <w:color w:val="231F20"/>
          <w:spacing w:val="-3"/>
          <w:u w:val="none"/>
        </w:rPr>
        <w:t xml:space="preserve"> </w:t>
      </w:r>
      <w:r>
        <w:rPr>
          <w:color w:val="231F20"/>
          <w:u w:val="none"/>
        </w:rPr>
        <w:t>2.</w:t>
      </w:r>
      <w:r>
        <w:rPr>
          <w:color w:val="231F20"/>
          <w:u w:val="none"/>
        </w:rPr>
        <w:tab/>
      </w:r>
      <w:r>
        <w:rPr>
          <w:color w:val="231F20"/>
          <w:u w:val="thick" w:color="231F20"/>
        </w:rPr>
        <w:t>OPERATING</w:t>
      </w:r>
      <w:r>
        <w:rPr>
          <w:color w:val="231F20"/>
          <w:spacing w:val="-15"/>
          <w:u w:val="thick" w:color="231F20"/>
        </w:rPr>
        <w:t xml:space="preserve"> </w:t>
      </w:r>
      <w:r>
        <w:rPr>
          <w:color w:val="231F20"/>
          <w:u w:val="thick" w:color="231F20"/>
        </w:rPr>
        <w:t>BUDGET</w:t>
      </w:r>
    </w:p>
    <w:p w14:paraId="27552DDE" w14:textId="77777777" w:rsidR="00A91963" w:rsidRDefault="00A91963">
      <w:pPr>
        <w:pStyle w:val="BodyText"/>
        <w:spacing w:before="1"/>
        <w:rPr>
          <w:b/>
          <w:sz w:val="21"/>
        </w:rPr>
      </w:pPr>
    </w:p>
    <w:p w14:paraId="09CD5553" w14:textId="77777777" w:rsidR="00A91963" w:rsidRDefault="00316D47">
      <w:pPr>
        <w:pStyle w:val="BodyText"/>
        <w:ind w:left="820" w:right="89"/>
        <w:rPr>
          <w:color w:val="231F20"/>
        </w:rPr>
      </w:pPr>
      <w:r>
        <w:rPr>
          <w:color w:val="231F20"/>
        </w:rPr>
        <w:t>The Treasurer, at the Board meeting prior to the annual membership meeting, shall present to the Board of Directors a tentative operating budget for the next ensuing fiscal year. An affirmative vote of two-thirds (2/3) of those Board members present and eligible to vote shall be necessary for approval of said budget.</w:t>
      </w:r>
    </w:p>
    <w:p w14:paraId="254F030E" w14:textId="77777777" w:rsidR="006339A0" w:rsidRDefault="006339A0">
      <w:pPr>
        <w:pStyle w:val="BodyText"/>
        <w:ind w:left="820" w:right="89"/>
      </w:pPr>
    </w:p>
    <w:p w14:paraId="633508E0" w14:textId="77777777" w:rsidR="00A91963" w:rsidRDefault="00A91963">
      <w:pPr>
        <w:pStyle w:val="BodyText"/>
        <w:spacing w:before="9"/>
        <w:rPr>
          <w:sz w:val="20"/>
        </w:rPr>
      </w:pPr>
    </w:p>
    <w:p w14:paraId="04A25C96" w14:textId="77777777" w:rsidR="00A91963" w:rsidRDefault="00316D47">
      <w:pPr>
        <w:pStyle w:val="Heading1"/>
        <w:ind w:left="3253" w:right="3213" w:firstLine="1010"/>
        <w:rPr>
          <w:u w:val="none"/>
        </w:rPr>
      </w:pPr>
      <w:r>
        <w:rPr>
          <w:color w:val="231F20"/>
          <w:u w:val="none"/>
        </w:rPr>
        <w:t xml:space="preserve">Article IV </w:t>
      </w:r>
      <w:r>
        <w:rPr>
          <w:color w:val="231F20"/>
          <w:u w:val="thick" w:color="231F20"/>
        </w:rPr>
        <w:t>MEETINGS AND QUORUM</w:t>
      </w:r>
    </w:p>
    <w:p w14:paraId="63C6867C" w14:textId="77777777" w:rsidR="00A91963" w:rsidRDefault="00A91963">
      <w:pPr>
        <w:pStyle w:val="BodyText"/>
        <w:spacing w:before="9"/>
        <w:rPr>
          <w:b/>
          <w:sz w:val="20"/>
        </w:rPr>
      </w:pPr>
    </w:p>
    <w:p w14:paraId="52223264" w14:textId="77777777" w:rsidR="00A91963" w:rsidRDefault="00316D47">
      <w:pPr>
        <w:tabs>
          <w:tab w:val="left" w:pos="1539"/>
        </w:tabs>
        <w:ind w:left="100"/>
        <w:rPr>
          <w:b/>
          <w:sz w:val="24"/>
        </w:rPr>
      </w:pPr>
      <w:r>
        <w:rPr>
          <w:b/>
          <w:color w:val="231F20"/>
          <w:sz w:val="24"/>
        </w:rPr>
        <w:t>Section</w:t>
      </w:r>
      <w:r>
        <w:rPr>
          <w:b/>
          <w:color w:val="231F20"/>
          <w:spacing w:val="-3"/>
          <w:sz w:val="24"/>
        </w:rPr>
        <w:t xml:space="preserve"> </w:t>
      </w:r>
      <w:r>
        <w:rPr>
          <w:b/>
          <w:color w:val="231F20"/>
          <w:sz w:val="24"/>
        </w:rPr>
        <w:t>1.</w:t>
      </w:r>
      <w:r>
        <w:rPr>
          <w:b/>
          <w:color w:val="231F20"/>
          <w:sz w:val="24"/>
        </w:rPr>
        <w:tab/>
      </w:r>
      <w:r>
        <w:rPr>
          <w:b/>
          <w:color w:val="231F20"/>
          <w:sz w:val="24"/>
          <w:u w:val="thick" w:color="231F20"/>
        </w:rPr>
        <w:t>ANNUAL</w:t>
      </w:r>
      <w:r>
        <w:rPr>
          <w:b/>
          <w:color w:val="231F20"/>
          <w:spacing w:val="-14"/>
          <w:sz w:val="24"/>
          <w:u w:val="thick" w:color="231F20"/>
        </w:rPr>
        <w:t xml:space="preserve"> </w:t>
      </w:r>
      <w:r>
        <w:rPr>
          <w:b/>
          <w:color w:val="231F20"/>
          <w:sz w:val="24"/>
          <w:u w:val="thick" w:color="231F20"/>
        </w:rPr>
        <w:t>MEETING</w:t>
      </w:r>
    </w:p>
    <w:p w14:paraId="04F3FD06" w14:textId="77777777" w:rsidR="00A91963" w:rsidRDefault="00A91963">
      <w:pPr>
        <w:pStyle w:val="BodyText"/>
        <w:spacing w:before="10"/>
        <w:rPr>
          <w:b/>
          <w:sz w:val="14"/>
        </w:rPr>
      </w:pPr>
    </w:p>
    <w:p w14:paraId="1F3E88BA" w14:textId="77777777" w:rsidR="00A91963" w:rsidRDefault="00316D47">
      <w:pPr>
        <w:pStyle w:val="BodyText"/>
        <w:spacing w:before="97" w:line="272" w:lineRule="exact"/>
        <w:ind w:left="892" w:right="584" w:firstLine="18"/>
        <w:jc w:val="both"/>
      </w:pPr>
      <w:r>
        <w:rPr>
          <w:color w:val="231F20"/>
        </w:rPr>
        <w:t>An annual membership meeting shall be held at Cornell (or such other place as the President, Executive Committee or Board of Directors shall determine) on a date to be</w:t>
      </w:r>
      <w:r>
        <w:rPr>
          <w:color w:val="231F20"/>
          <w:spacing w:val="-6"/>
        </w:rPr>
        <w:t xml:space="preserve"> </w:t>
      </w:r>
      <w:r>
        <w:rPr>
          <w:color w:val="231F20"/>
        </w:rPr>
        <w:t>determined</w:t>
      </w:r>
      <w:r>
        <w:rPr>
          <w:color w:val="231F20"/>
          <w:spacing w:val="-5"/>
        </w:rPr>
        <w:t xml:space="preserve"> </w:t>
      </w:r>
      <w:r>
        <w:rPr>
          <w:color w:val="231F20"/>
        </w:rPr>
        <w:t>by</w:t>
      </w:r>
      <w:r>
        <w:rPr>
          <w:color w:val="231F20"/>
          <w:spacing w:val="-6"/>
        </w:rPr>
        <w:t xml:space="preserve"> </w:t>
      </w:r>
      <w:r>
        <w:rPr>
          <w:color w:val="231F20"/>
        </w:rPr>
        <w:t>the</w:t>
      </w:r>
      <w:r>
        <w:rPr>
          <w:color w:val="231F20"/>
          <w:spacing w:val="-4"/>
        </w:rPr>
        <w:t xml:space="preserve"> </w:t>
      </w:r>
      <w:r>
        <w:rPr>
          <w:color w:val="231F20"/>
        </w:rPr>
        <w:t>President,</w:t>
      </w:r>
      <w:r>
        <w:rPr>
          <w:color w:val="231F20"/>
          <w:spacing w:val="-5"/>
        </w:rPr>
        <w:t xml:space="preserve"> </w:t>
      </w:r>
      <w:r>
        <w:rPr>
          <w:color w:val="231F20"/>
        </w:rPr>
        <w:t>the</w:t>
      </w:r>
      <w:r>
        <w:rPr>
          <w:color w:val="231F20"/>
          <w:spacing w:val="-6"/>
        </w:rPr>
        <w:t xml:space="preserve"> </w:t>
      </w:r>
      <w:r>
        <w:rPr>
          <w:color w:val="231F20"/>
        </w:rPr>
        <w:t>Executive</w:t>
      </w:r>
      <w:r>
        <w:rPr>
          <w:color w:val="231F20"/>
          <w:spacing w:val="-4"/>
        </w:rPr>
        <w:t xml:space="preserve"> </w:t>
      </w:r>
      <w:r>
        <w:rPr>
          <w:color w:val="231F20"/>
        </w:rPr>
        <w:t>Committee</w:t>
      </w:r>
      <w:r>
        <w:rPr>
          <w:color w:val="231F20"/>
          <w:spacing w:val="-5"/>
        </w:rPr>
        <w:t xml:space="preserve"> </w:t>
      </w:r>
      <w:r>
        <w:rPr>
          <w:color w:val="231F20"/>
        </w:rPr>
        <w:t>or</w:t>
      </w:r>
      <w:r>
        <w:rPr>
          <w:color w:val="231F20"/>
          <w:spacing w:val="-6"/>
        </w:rPr>
        <w:t xml:space="preserve"> </w:t>
      </w:r>
      <w:r>
        <w:rPr>
          <w:color w:val="231F20"/>
        </w:rPr>
        <w:t>the</w:t>
      </w:r>
      <w:r>
        <w:rPr>
          <w:color w:val="231F20"/>
          <w:spacing w:val="-6"/>
        </w:rPr>
        <w:t xml:space="preserve"> </w:t>
      </w:r>
      <w:r>
        <w:rPr>
          <w:color w:val="231F20"/>
        </w:rPr>
        <w:t>Board</w:t>
      </w:r>
      <w:r>
        <w:rPr>
          <w:color w:val="231F20"/>
          <w:spacing w:val="-6"/>
        </w:rPr>
        <w:t xml:space="preserve"> </w:t>
      </w:r>
      <w:r>
        <w:rPr>
          <w:color w:val="231F20"/>
        </w:rPr>
        <w:t>of</w:t>
      </w:r>
      <w:r>
        <w:rPr>
          <w:color w:val="231F20"/>
          <w:spacing w:val="-6"/>
        </w:rPr>
        <w:t xml:space="preserve"> </w:t>
      </w:r>
      <w:r>
        <w:rPr>
          <w:color w:val="231F20"/>
        </w:rPr>
        <w:t>Directors.</w:t>
      </w:r>
    </w:p>
    <w:p w14:paraId="3D100E3A" w14:textId="77777777" w:rsidR="00A91963" w:rsidRDefault="00A91963">
      <w:pPr>
        <w:pStyle w:val="BodyText"/>
        <w:spacing w:before="9"/>
        <w:rPr>
          <w:sz w:val="23"/>
        </w:rPr>
      </w:pPr>
    </w:p>
    <w:p w14:paraId="2BFEABED" w14:textId="77777777" w:rsidR="00A91963" w:rsidRDefault="00316D47">
      <w:pPr>
        <w:pStyle w:val="Heading1"/>
        <w:tabs>
          <w:tab w:val="left" w:pos="1540"/>
        </w:tabs>
        <w:spacing w:before="1"/>
        <w:rPr>
          <w:u w:val="none"/>
        </w:rPr>
      </w:pPr>
      <w:r>
        <w:rPr>
          <w:color w:val="231F20"/>
          <w:spacing w:val="11"/>
          <w:u w:val="none"/>
        </w:rPr>
        <w:t>Section</w:t>
      </w:r>
      <w:r>
        <w:rPr>
          <w:color w:val="231F20"/>
          <w:spacing w:val="26"/>
          <w:u w:val="none"/>
        </w:rPr>
        <w:t xml:space="preserve"> </w:t>
      </w:r>
      <w:r>
        <w:rPr>
          <w:color w:val="231F20"/>
          <w:spacing w:val="6"/>
          <w:u w:val="none"/>
        </w:rPr>
        <w:t>2.</w:t>
      </w:r>
      <w:r>
        <w:rPr>
          <w:color w:val="231F20"/>
          <w:spacing w:val="6"/>
          <w:u w:val="none"/>
        </w:rPr>
        <w:tab/>
      </w:r>
      <w:r>
        <w:rPr>
          <w:color w:val="231F20"/>
          <w:spacing w:val="11"/>
          <w:u w:val="thick" w:color="231F20"/>
        </w:rPr>
        <w:t>SPECIAL</w:t>
      </w:r>
      <w:r>
        <w:rPr>
          <w:color w:val="231F20"/>
          <w:spacing w:val="26"/>
          <w:u w:val="thick" w:color="231F20"/>
        </w:rPr>
        <w:t xml:space="preserve"> </w:t>
      </w:r>
      <w:r>
        <w:rPr>
          <w:color w:val="231F20"/>
          <w:spacing w:val="13"/>
          <w:u w:val="thick" w:color="231F20"/>
        </w:rPr>
        <w:t>MEETINGS</w:t>
      </w:r>
    </w:p>
    <w:p w14:paraId="6416694E" w14:textId="77777777" w:rsidR="00A91963" w:rsidRDefault="00316D47">
      <w:pPr>
        <w:pStyle w:val="BodyText"/>
        <w:spacing w:before="227" w:line="272" w:lineRule="exact"/>
        <w:ind w:left="892" w:right="912" w:firstLine="18"/>
      </w:pPr>
      <w:r>
        <w:rPr>
          <w:color w:val="231F20"/>
        </w:rPr>
        <w:t>Special meetings may be held at the discretion of the President, the Board or the Executive Committee.</w:t>
      </w:r>
    </w:p>
    <w:p w14:paraId="4AD2B6BE" w14:textId="77777777" w:rsidR="00A91963" w:rsidRDefault="00A91963">
      <w:pPr>
        <w:pStyle w:val="BodyText"/>
        <w:spacing w:before="11"/>
        <w:rPr>
          <w:sz w:val="27"/>
        </w:rPr>
      </w:pPr>
    </w:p>
    <w:p w14:paraId="10B975F6" w14:textId="77777777" w:rsidR="00A91963" w:rsidRDefault="00316D47">
      <w:pPr>
        <w:pStyle w:val="Heading1"/>
        <w:tabs>
          <w:tab w:val="left" w:pos="1539"/>
        </w:tabs>
        <w:rPr>
          <w:u w:val="none"/>
        </w:rPr>
      </w:pPr>
      <w:r>
        <w:rPr>
          <w:color w:val="231F20"/>
          <w:spacing w:val="18"/>
          <w:u w:val="none"/>
        </w:rPr>
        <w:t>Section</w:t>
      </w:r>
      <w:r>
        <w:rPr>
          <w:color w:val="231F20"/>
          <w:spacing w:val="41"/>
          <w:u w:val="none"/>
        </w:rPr>
        <w:t xml:space="preserve"> </w:t>
      </w:r>
      <w:r>
        <w:rPr>
          <w:color w:val="231F20"/>
          <w:u w:val="none"/>
        </w:rPr>
        <w:t>3</w:t>
      </w:r>
      <w:r>
        <w:rPr>
          <w:color w:val="231F20"/>
          <w:u w:val="none"/>
        </w:rPr>
        <w:tab/>
      </w:r>
      <w:r>
        <w:rPr>
          <w:color w:val="231F20"/>
          <w:spacing w:val="21"/>
          <w:u w:val="thick" w:color="231F20"/>
        </w:rPr>
        <w:t>QUORUM</w:t>
      </w:r>
    </w:p>
    <w:p w14:paraId="35EF172A" w14:textId="77777777" w:rsidR="00A91963" w:rsidRDefault="00A91963">
      <w:pPr>
        <w:pStyle w:val="BodyText"/>
        <w:spacing w:before="9"/>
        <w:rPr>
          <w:b/>
          <w:sz w:val="14"/>
        </w:rPr>
      </w:pPr>
    </w:p>
    <w:p w14:paraId="305873F6" w14:textId="77777777" w:rsidR="00A91963" w:rsidRDefault="00316D47">
      <w:pPr>
        <w:pStyle w:val="BodyText"/>
        <w:spacing w:before="96" w:line="272" w:lineRule="exact"/>
        <w:ind w:left="892" w:right="570" w:firstLine="18"/>
      </w:pPr>
      <w:r>
        <w:rPr>
          <w:color w:val="231F20"/>
        </w:rPr>
        <w:t>Ten voting members shall constitute a quorum for the transaction of business at any annual or special meeting of the Association unless the Board of Directors requires a higher number for a particular meeting (subject to announcement to the membership of the Association no less than six weeks in advance).</w:t>
      </w:r>
    </w:p>
    <w:p w14:paraId="4C6565B4" w14:textId="77777777" w:rsidR="00A91963" w:rsidRDefault="00A91963">
      <w:pPr>
        <w:pStyle w:val="BodyText"/>
        <w:spacing w:before="2"/>
      </w:pPr>
    </w:p>
    <w:p w14:paraId="68FB9337" w14:textId="77777777" w:rsidR="00A91963" w:rsidRDefault="00316D47">
      <w:pPr>
        <w:pStyle w:val="Heading1"/>
        <w:rPr>
          <w:u w:val="none"/>
        </w:rPr>
      </w:pPr>
      <w:r>
        <w:rPr>
          <w:color w:val="231F20"/>
          <w:spacing w:val="18"/>
          <w:u w:val="none"/>
        </w:rPr>
        <w:t xml:space="preserve">Section </w:t>
      </w:r>
      <w:r>
        <w:rPr>
          <w:color w:val="231F20"/>
          <w:spacing w:val="10"/>
          <w:u w:val="none"/>
        </w:rPr>
        <w:t>4.</w:t>
      </w:r>
      <w:r>
        <w:rPr>
          <w:color w:val="231F20"/>
          <w:spacing w:val="66"/>
          <w:u w:val="none"/>
        </w:rPr>
        <w:t xml:space="preserve"> </w:t>
      </w:r>
      <w:r>
        <w:rPr>
          <w:color w:val="231F20"/>
          <w:spacing w:val="21"/>
          <w:u w:val="thick" w:color="231F20"/>
        </w:rPr>
        <w:t>VOTING</w:t>
      </w:r>
    </w:p>
    <w:p w14:paraId="164B833E" w14:textId="77777777" w:rsidR="00A91963" w:rsidRDefault="00A91963">
      <w:pPr>
        <w:pStyle w:val="BodyText"/>
        <w:spacing w:before="9"/>
        <w:rPr>
          <w:b/>
          <w:sz w:val="14"/>
        </w:rPr>
      </w:pPr>
    </w:p>
    <w:p w14:paraId="69F6A854" w14:textId="77777777" w:rsidR="00A91963" w:rsidRDefault="00316D47">
      <w:pPr>
        <w:pStyle w:val="BodyText"/>
        <w:spacing w:before="94" w:line="274" w:lineRule="exact"/>
        <w:ind w:left="892" w:right="579" w:firstLine="18"/>
      </w:pPr>
      <w:r>
        <w:rPr>
          <w:color w:val="231F20"/>
        </w:rPr>
        <w:t>Each member of the Board of Directors (except non-voting members) shall have one vote and such vote may not be done by proxy.</w:t>
      </w:r>
    </w:p>
    <w:p w14:paraId="36A4914F" w14:textId="77777777" w:rsidR="00A91963" w:rsidRDefault="00A91963">
      <w:pPr>
        <w:spacing w:line="274" w:lineRule="exact"/>
        <w:sectPr w:rsidR="00A91963">
          <w:pgSz w:w="12240" w:h="15840"/>
          <w:pgMar w:top="1380" w:right="1360" w:bottom="280" w:left="1340" w:header="720" w:footer="720" w:gutter="0"/>
          <w:cols w:space="720"/>
        </w:sectPr>
      </w:pPr>
    </w:p>
    <w:p w14:paraId="626741AA" w14:textId="77777777" w:rsidR="00A91963" w:rsidRDefault="00316D47">
      <w:pPr>
        <w:pStyle w:val="Heading1"/>
        <w:spacing w:before="60"/>
        <w:ind w:left="3406" w:right="3267" w:firstLine="903"/>
        <w:rPr>
          <w:u w:val="none"/>
        </w:rPr>
      </w:pPr>
      <w:r>
        <w:rPr>
          <w:color w:val="231F20"/>
          <w:u w:val="none"/>
        </w:rPr>
        <w:lastRenderedPageBreak/>
        <w:t xml:space="preserve">Article  V </w:t>
      </w:r>
      <w:r>
        <w:rPr>
          <w:color w:val="231F20"/>
          <w:u w:val="thick" w:color="231F20"/>
        </w:rPr>
        <w:t>BOARD OF DIRECTORS</w:t>
      </w:r>
    </w:p>
    <w:p w14:paraId="2E4EF8EA" w14:textId="77777777" w:rsidR="00A91963" w:rsidRDefault="00A91963">
      <w:pPr>
        <w:pStyle w:val="BodyText"/>
        <w:spacing w:before="10"/>
        <w:rPr>
          <w:b/>
          <w:sz w:val="20"/>
        </w:rPr>
      </w:pPr>
    </w:p>
    <w:p w14:paraId="26B000E7" w14:textId="77777777" w:rsidR="00A91963" w:rsidRDefault="00316D47">
      <w:pPr>
        <w:tabs>
          <w:tab w:val="left" w:pos="1539"/>
        </w:tabs>
        <w:ind w:left="100"/>
        <w:rPr>
          <w:b/>
          <w:sz w:val="24"/>
        </w:rPr>
      </w:pPr>
      <w:r>
        <w:rPr>
          <w:b/>
          <w:color w:val="231F20"/>
          <w:sz w:val="24"/>
        </w:rPr>
        <w:t>Section</w:t>
      </w:r>
      <w:r>
        <w:rPr>
          <w:b/>
          <w:color w:val="231F20"/>
          <w:spacing w:val="-3"/>
          <w:sz w:val="24"/>
        </w:rPr>
        <w:t xml:space="preserve"> </w:t>
      </w:r>
      <w:r>
        <w:rPr>
          <w:b/>
          <w:color w:val="231F20"/>
          <w:sz w:val="24"/>
        </w:rPr>
        <w:t>1.</w:t>
      </w:r>
      <w:r>
        <w:rPr>
          <w:b/>
          <w:color w:val="231F20"/>
          <w:sz w:val="24"/>
        </w:rPr>
        <w:tab/>
      </w:r>
      <w:r>
        <w:rPr>
          <w:b/>
          <w:color w:val="231F20"/>
          <w:sz w:val="24"/>
          <w:u w:val="thick" w:color="231F20"/>
        </w:rPr>
        <w:t>RESPONSIBILITIES AND</w:t>
      </w:r>
      <w:r>
        <w:rPr>
          <w:b/>
          <w:color w:val="231F20"/>
          <w:spacing w:val="-25"/>
          <w:sz w:val="24"/>
          <w:u w:val="thick" w:color="231F20"/>
        </w:rPr>
        <w:t xml:space="preserve"> </w:t>
      </w:r>
      <w:r>
        <w:rPr>
          <w:b/>
          <w:color w:val="231F20"/>
          <w:sz w:val="24"/>
          <w:u w:val="thick" w:color="231F20"/>
        </w:rPr>
        <w:t>AUTHORITY</w:t>
      </w:r>
    </w:p>
    <w:p w14:paraId="491F53DE" w14:textId="77777777" w:rsidR="00A91963" w:rsidRDefault="00A91963">
      <w:pPr>
        <w:pStyle w:val="BodyText"/>
        <w:spacing w:before="1"/>
        <w:rPr>
          <w:b/>
          <w:sz w:val="15"/>
        </w:rPr>
      </w:pPr>
    </w:p>
    <w:p w14:paraId="51E13D18" w14:textId="77777777" w:rsidR="00A91963" w:rsidRDefault="00316D47">
      <w:pPr>
        <w:pStyle w:val="BodyText"/>
        <w:spacing w:before="94" w:line="274" w:lineRule="exact"/>
        <w:ind w:left="892" w:right="185" w:firstLine="18"/>
      </w:pPr>
      <w:r>
        <w:rPr>
          <w:color w:val="231F20"/>
        </w:rPr>
        <w:t>The Board of Directors shall be responsible for the supervision, control and direction of the affairs of the Association; shall determine its policies or changes therein within the limits of the By-Laws; and shall actively pursue its Purpose and shall have discretion in the disbursement of its funds. It may adopt such rules and regulations for the conduct of its business as shall be deemed advisable and may, in the execution of the powers granted, appoint such agents as it may consider necessary.</w:t>
      </w:r>
    </w:p>
    <w:p w14:paraId="48F1AC91" w14:textId="77777777" w:rsidR="00A91963" w:rsidRDefault="00A91963">
      <w:pPr>
        <w:pStyle w:val="BodyText"/>
      </w:pPr>
    </w:p>
    <w:p w14:paraId="7A761143" w14:textId="77777777" w:rsidR="00A91963" w:rsidRDefault="00316D47">
      <w:pPr>
        <w:pStyle w:val="Heading1"/>
        <w:tabs>
          <w:tab w:val="left" w:pos="1539"/>
        </w:tabs>
        <w:rPr>
          <w:u w:val="none"/>
        </w:rPr>
      </w:pPr>
      <w:r>
        <w:rPr>
          <w:color w:val="231F20"/>
          <w:u w:val="none"/>
        </w:rPr>
        <w:t>Section</w:t>
      </w:r>
      <w:r>
        <w:rPr>
          <w:color w:val="231F20"/>
          <w:spacing w:val="-5"/>
          <w:u w:val="none"/>
        </w:rPr>
        <w:t xml:space="preserve"> </w:t>
      </w:r>
      <w:r>
        <w:rPr>
          <w:color w:val="231F20"/>
          <w:u w:val="none"/>
        </w:rPr>
        <w:t>2.</w:t>
      </w:r>
      <w:r>
        <w:rPr>
          <w:color w:val="231F20"/>
          <w:u w:val="none"/>
        </w:rPr>
        <w:tab/>
      </w:r>
      <w:r>
        <w:rPr>
          <w:color w:val="231F20"/>
          <w:u w:val="thick" w:color="231F20"/>
        </w:rPr>
        <w:t>MEMBERS</w:t>
      </w:r>
    </w:p>
    <w:p w14:paraId="1E812856" w14:textId="77777777" w:rsidR="00A91963" w:rsidRDefault="00A91963">
      <w:pPr>
        <w:pStyle w:val="BodyText"/>
        <w:spacing w:before="10"/>
        <w:rPr>
          <w:b/>
          <w:sz w:val="14"/>
        </w:rPr>
      </w:pPr>
    </w:p>
    <w:p w14:paraId="5BF51B6B" w14:textId="77777777" w:rsidR="00A91963" w:rsidRDefault="00316D47">
      <w:pPr>
        <w:pStyle w:val="BodyText"/>
        <w:spacing w:before="97" w:line="272" w:lineRule="exact"/>
        <w:ind w:left="892" w:right="185" w:firstLine="18"/>
      </w:pPr>
      <w:r>
        <w:rPr>
          <w:color w:val="231F20"/>
        </w:rPr>
        <w:t>The Board of Directors shall consist of thirty (30) elected members, ten (10) of whom are to be elected each year by the Association membership in accordance with the provisions of Article V, Section 4 below, plus the following members:</w:t>
      </w:r>
    </w:p>
    <w:p w14:paraId="6529D034" w14:textId="77777777" w:rsidR="00A91963" w:rsidRDefault="00316D47">
      <w:pPr>
        <w:pStyle w:val="ListParagraph"/>
        <w:numPr>
          <w:ilvl w:val="0"/>
          <w:numId w:val="4"/>
        </w:numPr>
        <w:tabs>
          <w:tab w:val="left" w:pos="1540"/>
          <w:tab w:val="left" w:pos="1541"/>
        </w:tabs>
        <w:spacing w:before="200"/>
        <w:ind w:hanging="720"/>
        <w:rPr>
          <w:sz w:val="24"/>
        </w:rPr>
      </w:pPr>
      <w:r>
        <w:rPr>
          <w:color w:val="231F20"/>
          <w:sz w:val="24"/>
        </w:rPr>
        <w:t>Dean, ILR School [non</w:t>
      </w:r>
      <w:r>
        <w:rPr>
          <w:color w:val="231F20"/>
          <w:spacing w:val="-25"/>
          <w:sz w:val="24"/>
        </w:rPr>
        <w:t xml:space="preserve"> </w:t>
      </w:r>
      <w:r>
        <w:rPr>
          <w:color w:val="231F20"/>
          <w:sz w:val="24"/>
        </w:rPr>
        <w:t>voting]</w:t>
      </w:r>
    </w:p>
    <w:p w14:paraId="10255028" w14:textId="77777777" w:rsidR="00A91963" w:rsidRDefault="00A91963">
      <w:pPr>
        <w:pStyle w:val="BodyText"/>
        <w:spacing w:before="9"/>
        <w:rPr>
          <w:sz w:val="20"/>
        </w:rPr>
      </w:pPr>
    </w:p>
    <w:p w14:paraId="0280CC47" w14:textId="77777777" w:rsidR="00A91963" w:rsidRDefault="00316D47">
      <w:pPr>
        <w:pStyle w:val="ListParagraph"/>
        <w:numPr>
          <w:ilvl w:val="0"/>
          <w:numId w:val="4"/>
        </w:numPr>
        <w:tabs>
          <w:tab w:val="left" w:pos="1540"/>
          <w:tab w:val="left" w:pos="1541"/>
        </w:tabs>
        <w:spacing w:before="1"/>
        <w:ind w:hanging="720"/>
        <w:rPr>
          <w:sz w:val="24"/>
        </w:rPr>
      </w:pPr>
      <w:r>
        <w:rPr>
          <w:color w:val="231F20"/>
          <w:sz w:val="24"/>
        </w:rPr>
        <w:t>Chair, ILR Advisory Council [non voting]</w:t>
      </w:r>
    </w:p>
    <w:p w14:paraId="222966AF" w14:textId="77777777" w:rsidR="00A91963" w:rsidRDefault="00A91963">
      <w:pPr>
        <w:pStyle w:val="BodyText"/>
        <w:spacing w:before="10"/>
        <w:rPr>
          <w:sz w:val="20"/>
        </w:rPr>
      </w:pPr>
    </w:p>
    <w:p w14:paraId="29550578" w14:textId="77777777" w:rsidR="00A91963" w:rsidRDefault="00316D47">
      <w:pPr>
        <w:pStyle w:val="ListParagraph"/>
        <w:numPr>
          <w:ilvl w:val="0"/>
          <w:numId w:val="4"/>
        </w:numPr>
        <w:tabs>
          <w:tab w:val="left" w:pos="1539"/>
          <w:tab w:val="left" w:pos="1541"/>
        </w:tabs>
        <w:ind w:hanging="720"/>
        <w:rPr>
          <w:sz w:val="24"/>
        </w:rPr>
      </w:pPr>
      <w:r>
        <w:rPr>
          <w:color w:val="231F20"/>
          <w:sz w:val="24"/>
        </w:rPr>
        <w:t>Dean</w:t>
      </w:r>
      <w:r>
        <w:rPr>
          <w:rFonts w:ascii="Cambria" w:hAnsi="Cambria"/>
          <w:color w:val="231F20"/>
          <w:sz w:val="24"/>
        </w:rPr>
        <w:t>’</w:t>
      </w:r>
      <w:r>
        <w:rPr>
          <w:color w:val="231F20"/>
          <w:sz w:val="24"/>
        </w:rPr>
        <w:t>s Designated Representative [non</w:t>
      </w:r>
      <w:r>
        <w:rPr>
          <w:color w:val="231F20"/>
          <w:spacing w:val="-38"/>
          <w:sz w:val="24"/>
        </w:rPr>
        <w:t xml:space="preserve"> </w:t>
      </w:r>
      <w:r>
        <w:rPr>
          <w:color w:val="231F20"/>
          <w:sz w:val="24"/>
        </w:rPr>
        <w:t>voting]</w:t>
      </w:r>
    </w:p>
    <w:p w14:paraId="3DBF986C" w14:textId="77777777" w:rsidR="00A91963" w:rsidRDefault="00316D47">
      <w:pPr>
        <w:pStyle w:val="ListParagraph"/>
        <w:numPr>
          <w:ilvl w:val="0"/>
          <w:numId w:val="4"/>
        </w:numPr>
        <w:tabs>
          <w:tab w:val="left" w:pos="1539"/>
          <w:tab w:val="left" w:pos="1540"/>
        </w:tabs>
        <w:spacing w:before="240"/>
        <w:ind w:right="101" w:hanging="720"/>
        <w:rPr>
          <w:sz w:val="24"/>
        </w:rPr>
      </w:pPr>
      <w:r>
        <w:rPr>
          <w:color w:val="231F20"/>
          <w:sz w:val="24"/>
        </w:rPr>
        <w:t>Any</w:t>
      </w:r>
      <w:r>
        <w:rPr>
          <w:color w:val="231F20"/>
          <w:spacing w:val="-6"/>
          <w:sz w:val="24"/>
        </w:rPr>
        <w:t xml:space="preserve"> </w:t>
      </w:r>
      <w:r>
        <w:rPr>
          <w:color w:val="231F20"/>
          <w:sz w:val="24"/>
        </w:rPr>
        <w:t>officer</w:t>
      </w:r>
      <w:r>
        <w:rPr>
          <w:color w:val="231F20"/>
          <w:spacing w:val="-5"/>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Association</w:t>
      </w:r>
      <w:r>
        <w:rPr>
          <w:color w:val="231F20"/>
          <w:spacing w:val="-5"/>
          <w:sz w:val="24"/>
        </w:rPr>
        <w:t xml:space="preserve"> </w:t>
      </w:r>
      <w:r>
        <w:rPr>
          <w:color w:val="231F20"/>
          <w:sz w:val="24"/>
        </w:rPr>
        <w:t>whose</w:t>
      </w:r>
      <w:r>
        <w:rPr>
          <w:color w:val="231F20"/>
          <w:spacing w:val="-6"/>
          <w:sz w:val="24"/>
        </w:rPr>
        <w:t xml:space="preserve"> </w:t>
      </w:r>
      <w:r>
        <w:rPr>
          <w:color w:val="231F20"/>
          <w:sz w:val="24"/>
        </w:rPr>
        <w:t>term</w:t>
      </w:r>
      <w:r>
        <w:rPr>
          <w:color w:val="231F20"/>
          <w:spacing w:val="-3"/>
          <w:sz w:val="24"/>
        </w:rPr>
        <w:t xml:space="preserve"> </w:t>
      </w:r>
      <w:r>
        <w:rPr>
          <w:color w:val="231F20"/>
          <w:sz w:val="24"/>
        </w:rPr>
        <w:t>of</w:t>
      </w:r>
      <w:r>
        <w:rPr>
          <w:color w:val="231F20"/>
          <w:spacing w:val="-6"/>
          <w:sz w:val="24"/>
        </w:rPr>
        <w:t xml:space="preserve"> </w:t>
      </w:r>
      <w:r>
        <w:rPr>
          <w:color w:val="231F20"/>
          <w:sz w:val="24"/>
        </w:rPr>
        <w:t>office</w:t>
      </w:r>
      <w:r>
        <w:rPr>
          <w:color w:val="231F20"/>
          <w:spacing w:val="-5"/>
          <w:sz w:val="24"/>
        </w:rPr>
        <w:t xml:space="preserve"> </w:t>
      </w:r>
      <w:r>
        <w:rPr>
          <w:color w:val="231F20"/>
          <w:sz w:val="24"/>
        </w:rPr>
        <w:t>extends</w:t>
      </w:r>
      <w:r>
        <w:rPr>
          <w:color w:val="231F20"/>
          <w:spacing w:val="-4"/>
          <w:sz w:val="24"/>
        </w:rPr>
        <w:t xml:space="preserve"> </w:t>
      </w:r>
      <w:r>
        <w:rPr>
          <w:color w:val="231F20"/>
          <w:sz w:val="24"/>
        </w:rPr>
        <w:t>beyond</w:t>
      </w:r>
      <w:r>
        <w:rPr>
          <w:color w:val="231F20"/>
          <w:spacing w:val="-6"/>
          <w:sz w:val="24"/>
        </w:rPr>
        <w:t xml:space="preserve"> </w:t>
      </w:r>
      <w:r>
        <w:rPr>
          <w:color w:val="231F20"/>
          <w:sz w:val="24"/>
        </w:rPr>
        <w:t>that</w:t>
      </w:r>
      <w:r>
        <w:rPr>
          <w:color w:val="231F20"/>
          <w:spacing w:val="-6"/>
          <w:sz w:val="24"/>
        </w:rPr>
        <w:t xml:space="preserve"> </w:t>
      </w:r>
      <w:r>
        <w:rPr>
          <w:color w:val="231F20"/>
          <w:sz w:val="24"/>
        </w:rPr>
        <w:t>person</w:t>
      </w:r>
      <w:r>
        <w:rPr>
          <w:rFonts w:ascii="Cambria" w:hAnsi="Cambria"/>
          <w:color w:val="231F20"/>
          <w:sz w:val="24"/>
        </w:rPr>
        <w:t>’</w:t>
      </w:r>
      <w:r>
        <w:rPr>
          <w:color w:val="231F20"/>
          <w:sz w:val="24"/>
        </w:rPr>
        <w:t>s term as a</w:t>
      </w:r>
      <w:r>
        <w:rPr>
          <w:color w:val="231F20"/>
          <w:spacing w:val="-16"/>
          <w:sz w:val="24"/>
        </w:rPr>
        <w:t xml:space="preserve"> </w:t>
      </w:r>
      <w:r>
        <w:rPr>
          <w:color w:val="231F20"/>
          <w:sz w:val="24"/>
        </w:rPr>
        <w:t>Director.</w:t>
      </w:r>
    </w:p>
    <w:p w14:paraId="7A473A2D" w14:textId="77777777" w:rsidR="00A91963" w:rsidRDefault="00A91963">
      <w:pPr>
        <w:pStyle w:val="BodyText"/>
        <w:spacing w:before="10"/>
        <w:rPr>
          <w:sz w:val="20"/>
        </w:rPr>
      </w:pPr>
    </w:p>
    <w:p w14:paraId="198FD37A" w14:textId="77777777" w:rsidR="00A91963" w:rsidRDefault="00316D47">
      <w:pPr>
        <w:pStyle w:val="ListParagraph"/>
        <w:numPr>
          <w:ilvl w:val="0"/>
          <w:numId w:val="4"/>
        </w:numPr>
        <w:tabs>
          <w:tab w:val="left" w:pos="1540"/>
          <w:tab w:val="left" w:pos="1541"/>
        </w:tabs>
        <w:ind w:hanging="720"/>
        <w:rPr>
          <w:sz w:val="24"/>
        </w:rPr>
      </w:pPr>
      <w:r>
        <w:rPr>
          <w:color w:val="231F20"/>
          <w:sz w:val="24"/>
        </w:rPr>
        <w:t>The</w:t>
      </w:r>
      <w:r>
        <w:rPr>
          <w:color w:val="231F20"/>
          <w:spacing w:val="-7"/>
          <w:sz w:val="24"/>
        </w:rPr>
        <w:t xml:space="preserve"> </w:t>
      </w:r>
      <w:r>
        <w:rPr>
          <w:color w:val="231F20"/>
          <w:sz w:val="24"/>
        </w:rPr>
        <w:t>immediate</w:t>
      </w:r>
      <w:r>
        <w:rPr>
          <w:color w:val="231F20"/>
          <w:spacing w:val="-7"/>
          <w:sz w:val="24"/>
        </w:rPr>
        <w:t xml:space="preserve"> </w:t>
      </w:r>
      <w:r>
        <w:rPr>
          <w:color w:val="231F20"/>
          <w:sz w:val="24"/>
        </w:rPr>
        <w:t>two</w:t>
      </w:r>
      <w:r>
        <w:rPr>
          <w:color w:val="231F20"/>
          <w:spacing w:val="-7"/>
          <w:sz w:val="24"/>
        </w:rPr>
        <w:t xml:space="preserve"> </w:t>
      </w:r>
      <w:r>
        <w:rPr>
          <w:color w:val="231F20"/>
          <w:sz w:val="24"/>
        </w:rPr>
        <w:t>Past</w:t>
      </w:r>
      <w:r>
        <w:rPr>
          <w:color w:val="231F20"/>
          <w:spacing w:val="-7"/>
          <w:sz w:val="24"/>
        </w:rPr>
        <w:t xml:space="preserve"> </w:t>
      </w:r>
      <w:r>
        <w:rPr>
          <w:color w:val="231F20"/>
          <w:sz w:val="24"/>
        </w:rPr>
        <w:t>Presidents</w:t>
      </w:r>
      <w:r>
        <w:rPr>
          <w:color w:val="231F20"/>
          <w:spacing w:val="-6"/>
          <w:sz w:val="24"/>
        </w:rPr>
        <w:t xml:space="preserve"> </w:t>
      </w:r>
      <w:r>
        <w:rPr>
          <w:color w:val="231F20"/>
          <w:sz w:val="24"/>
        </w:rPr>
        <w:t>of</w:t>
      </w:r>
      <w:r>
        <w:rPr>
          <w:color w:val="231F20"/>
          <w:spacing w:val="-7"/>
          <w:sz w:val="24"/>
        </w:rPr>
        <w:t xml:space="preserve"> </w:t>
      </w:r>
      <w:r>
        <w:rPr>
          <w:color w:val="231F20"/>
          <w:sz w:val="24"/>
        </w:rPr>
        <w:t>the</w:t>
      </w:r>
      <w:r>
        <w:rPr>
          <w:color w:val="231F20"/>
          <w:spacing w:val="-7"/>
          <w:sz w:val="24"/>
        </w:rPr>
        <w:t xml:space="preserve"> </w:t>
      </w:r>
      <w:r>
        <w:rPr>
          <w:color w:val="231F20"/>
          <w:sz w:val="24"/>
        </w:rPr>
        <w:t>Association.</w:t>
      </w:r>
    </w:p>
    <w:p w14:paraId="3DB09E00" w14:textId="77777777" w:rsidR="00A91963" w:rsidRDefault="00A91963">
      <w:pPr>
        <w:pStyle w:val="BodyText"/>
        <w:spacing w:before="9"/>
        <w:rPr>
          <w:sz w:val="20"/>
        </w:rPr>
      </w:pPr>
    </w:p>
    <w:p w14:paraId="3BAA460F" w14:textId="77777777" w:rsidR="00A91963" w:rsidRDefault="00316D47">
      <w:pPr>
        <w:pStyle w:val="ListParagraph"/>
        <w:numPr>
          <w:ilvl w:val="0"/>
          <w:numId w:val="4"/>
        </w:numPr>
        <w:tabs>
          <w:tab w:val="left" w:pos="1539"/>
          <w:tab w:val="left" w:pos="1540"/>
        </w:tabs>
        <w:spacing w:before="1"/>
        <w:ind w:right="385" w:hanging="720"/>
        <w:rPr>
          <w:sz w:val="24"/>
        </w:rPr>
      </w:pPr>
      <w:r>
        <w:rPr>
          <w:color w:val="231F20"/>
          <w:sz w:val="24"/>
        </w:rPr>
        <w:t>Upon graduation, the immediate Past Presidents of the ILR undergraduate and graduate student</w:t>
      </w:r>
      <w:r>
        <w:rPr>
          <w:color w:val="231F20"/>
          <w:spacing w:val="-25"/>
          <w:sz w:val="24"/>
        </w:rPr>
        <w:t xml:space="preserve"> </w:t>
      </w:r>
      <w:r>
        <w:rPr>
          <w:color w:val="231F20"/>
          <w:sz w:val="24"/>
        </w:rPr>
        <w:t>governments.</w:t>
      </w:r>
    </w:p>
    <w:p w14:paraId="0E4E820C" w14:textId="77777777" w:rsidR="00A91963" w:rsidRDefault="00A91963">
      <w:pPr>
        <w:pStyle w:val="BodyText"/>
        <w:spacing w:before="10"/>
        <w:rPr>
          <w:sz w:val="20"/>
        </w:rPr>
      </w:pPr>
    </w:p>
    <w:p w14:paraId="74DFBC9B" w14:textId="64DE9F1D" w:rsidR="00A91963" w:rsidRPr="006339A0" w:rsidRDefault="00316D47">
      <w:pPr>
        <w:pStyle w:val="ListParagraph"/>
        <w:numPr>
          <w:ilvl w:val="0"/>
          <w:numId w:val="4"/>
        </w:numPr>
        <w:tabs>
          <w:tab w:val="left" w:pos="1539"/>
          <w:tab w:val="left" w:pos="1540"/>
        </w:tabs>
        <w:ind w:right="139" w:hanging="720"/>
        <w:rPr>
          <w:sz w:val="24"/>
          <w:highlight w:val="yellow"/>
        </w:rPr>
      </w:pPr>
      <w:r>
        <w:rPr>
          <w:color w:val="231F20"/>
          <w:sz w:val="24"/>
        </w:rPr>
        <w:t xml:space="preserve">Chairs of local Chapters of the Association </w:t>
      </w:r>
      <w:r w:rsidRPr="006339A0">
        <w:rPr>
          <w:color w:val="231F20"/>
          <w:sz w:val="24"/>
          <w:highlight w:val="yellow"/>
        </w:rPr>
        <w:t>recognized by the Board of Directors in accordance with the provisions of Article VIII,</w:t>
      </w:r>
      <w:r w:rsidRPr="006339A0">
        <w:rPr>
          <w:color w:val="231F20"/>
          <w:spacing w:val="-42"/>
          <w:sz w:val="24"/>
          <w:highlight w:val="yellow"/>
        </w:rPr>
        <w:t xml:space="preserve"> </w:t>
      </w:r>
      <w:r w:rsidRPr="006339A0">
        <w:rPr>
          <w:color w:val="231F20"/>
          <w:sz w:val="24"/>
          <w:highlight w:val="yellow"/>
        </w:rPr>
        <w:t>below</w:t>
      </w:r>
      <w:ins w:id="11" w:author="Susan Panepento" w:date="2016-12-06T09:57:00Z">
        <w:r w:rsidR="007D4278">
          <w:rPr>
            <w:color w:val="231F20"/>
            <w:sz w:val="24"/>
            <w:highlight w:val="yellow"/>
          </w:rPr>
          <w:t xml:space="preserve">.  Each </w:t>
        </w:r>
      </w:ins>
      <w:ins w:id="12" w:author="Susan Panepento" w:date="2016-12-15T09:59:00Z">
        <w:r w:rsidR="006C1418">
          <w:rPr>
            <w:color w:val="231F20"/>
            <w:sz w:val="24"/>
            <w:highlight w:val="yellow"/>
          </w:rPr>
          <w:t xml:space="preserve">active </w:t>
        </w:r>
      </w:ins>
      <w:ins w:id="13" w:author="Susan Panepento" w:date="2016-12-06T09:57:00Z">
        <w:r w:rsidR="007D4278">
          <w:rPr>
            <w:color w:val="231F20"/>
            <w:sz w:val="24"/>
            <w:highlight w:val="yellow"/>
          </w:rPr>
          <w:t>ILRAA Chapter shall have only one vote on the Board of Directors.</w:t>
        </w:r>
      </w:ins>
    </w:p>
    <w:p w14:paraId="465373A1" w14:textId="77777777" w:rsidR="00A91963" w:rsidRDefault="00A91963">
      <w:pPr>
        <w:pStyle w:val="BodyText"/>
        <w:spacing w:before="9"/>
        <w:rPr>
          <w:sz w:val="20"/>
        </w:rPr>
      </w:pPr>
    </w:p>
    <w:p w14:paraId="0A87C1EE" w14:textId="77777777" w:rsidR="00A91963" w:rsidRDefault="00316D47">
      <w:pPr>
        <w:pStyle w:val="ListParagraph"/>
        <w:numPr>
          <w:ilvl w:val="0"/>
          <w:numId w:val="4"/>
        </w:numPr>
        <w:tabs>
          <w:tab w:val="left" w:pos="1539"/>
          <w:tab w:val="left" w:pos="1540"/>
        </w:tabs>
        <w:spacing w:before="1"/>
        <w:ind w:right="307" w:hanging="720"/>
        <w:rPr>
          <w:sz w:val="24"/>
        </w:rPr>
      </w:pPr>
      <w:r>
        <w:rPr>
          <w:color w:val="231F20"/>
          <w:sz w:val="24"/>
        </w:rPr>
        <w:t>Representatives</w:t>
      </w:r>
      <w:r>
        <w:rPr>
          <w:color w:val="231F20"/>
          <w:spacing w:val="-5"/>
          <w:sz w:val="24"/>
        </w:rPr>
        <w:t xml:space="preserve"> </w:t>
      </w:r>
      <w:r>
        <w:rPr>
          <w:color w:val="231F20"/>
          <w:sz w:val="24"/>
        </w:rPr>
        <w:t>of</w:t>
      </w:r>
      <w:r>
        <w:rPr>
          <w:color w:val="231F20"/>
          <w:spacing w:val="-6"/>
          <w:sz w:val="24"/>
        </w:rPr>
        <w:t xml:space="preserve"> </w:t>
      </w:r>
      <w:r>
        <w:rPr>
          <w:color w:val="231F20"/>
          <w:sz w:val="24"/>
        </w:rPr>
        <w:t>special</w:t>
      </w:r>
      <w:r>
        <w:rPr>
          <w:color w:val="231F20"/>
          <w:spacing w:val="-5"/>
          <w:sz w:val="24"/>
        </w:rPr>
        <w:t xml:space="preserve"> </w:t>
      </w:r>
      <w:r>
        <w:rPr>
          <w:color w:val="231F20"/>
          <w:sz w:val="24"/>
        </w:rPr>
        <w:t>constituencies</w:t>
      </w:r>
      <w:r>
        <w:rPr>
          <w:color w:val="231F20"/>
          <w:spacing w:val="-2"/>
          <w:sz w:val="24"/>
        </w:rPr>
        <w:t xml:space="preserve"> </w:t>
      </w:r>
      <w:r>
        <w:rPr>
          <w:color w:val="231F20"/>
          <w:sz w:val="24"/>
        </w:rPr>
        <w:t>as</w:t>
      </w:r>
      <w:r>
        <w:rPr>
          <w:color w:val="231F20"/>
          <w:spacing w:val="-6"/>
          <w:sz w:val="24"/>
        </w:rPr>
        <w:t xml:space="preserve"> </w:t>
      </w:r>
      <w:r>
        <w:rPr>
          <w:color w:val="231F20"/>
          <w:sz w:val="24"/>
        </w:rPr>
        <w:t>appointed</w:t>
      </w:r>
      <w:r>
        <w:rPr>
          <w:color w:val="231F20"/>
          <w:spacing w:val="-6"/>
          <w:sz w:val="24"/>
        </w:rPr>
        <w:t xml:space="preserve"> </w:t>
      </w:r>
      <w:r>
        <w:rPr>
          <w:color w:val="231F20"/>
          <w:sz w:val="24"/>
        </w:rPr>
        <w:t>from</w:t>
      </w:r>
      <w:r>
        <w:rPr>
          <w:color w:val="231F20"/>
          <w:spacing w:val="-6"/>
          <w:sz w:val="24"/>
        </w:rPr>
        <w:t xml:space="preserve"> </w:t>
      </w:r>
      <w:r>
        <w:rPr>
          <w:color w:val="231F20"/>
          <w:sz w:val="24"/>
        </w:rPr>
        <w:t>time</w:t>
      </w:r>
      <w:r>
        <w:rPr>
          <w:color w:val="231F20"/>
          <w:spacing w:val="-6"/>
          <w:sz w:val="24"/>
        </w:rPr>
        <w:t xml:space="preserve"> </w:t>
      </w:r>
      <w:r>
        <w:rPr>
          <w:color w:val="231F20"/>
          <w:sz w:val="24"/>
        </w:rPr>
        <w:t>to</w:t>
      </w:r>
      <w:r>
        <w:rPr>
          <w:color w:val="231F20"/>
          <w:spacing w:val="-6"/>
          <w:sz w:val="24"/>
        </w:rPr>
        <w:t xml:space="preserve"> </w:t>
      </w:r>
      <w:r>
        <w:rPr>
          <w:color w:val="231F20"/>
          <w:sz w:val="24"/>
        </w:rPr>
        <w:t>time</w:t>
      </w:r>
      <w:r>
        <w:rPr>
          <w:color w:val="231F20"/>
          <w:spacing w:val="-6"/>
          <w:sz w:val="24"/>
        </w:rPr>
        <w:t xml:space="preserve"> </w:t>
      </w:r>
      <w:r>
        <w:rPr>
          <w:color w:val="231F20"/>
          <w:sz w:val="24"/>
        </w:rPr>
        <w:t>by</w:t>
      </w:r>
      <w:r>
        <w:rPr>
          <w:color w:val="231F20"/>
          <w:spacing w:val="-6"/>
          <w:sz w:val="24"/>
        </w:rPr>
        <w:t xml:space="preserve"> </w:t>
      </w:r>
      <w:r>
        <w:rPr>
          <w:color w:val="231F20"/>
          <w:sz w:val="24"/>
        </w:rPr>
        <w:t>the Executive</w:t>
      </w:r>
      <w:r>
        <w:rPr>
          <w:color w:val="231F20"/>
          <w:spacing w:val="-7"/>
          <w:sz w:val="24"/>
        </w:rPr>
        <w:t xml:space="preserve"> </w:t>
      </w:r>
      <w:r>
        <w:rPr>
          <w:color w:val="231F20"/>
          <w:sz w:val="24"/>
        </w:rPr>
        <w:t>Committee</w:t>
      </w:r>
      <w:r>
        <w:rPr>
          <w:color w:val="231F20"/>
          <w:spacing w:val="-6"/>
          <w:sz w:val="24"/>
        </w:rPr>
        <w:t xml:space="preserve"> </w:t>
      </w:r>
      <w:r>
        <w:rPr>
          <w:color w:val="231F20"/>
          <w:sz w:val="24"/>
        </w:rPr>
        <w:t>and</w:t>
      </w:r>
      <w:r>
        <w:rPr>
          <w:color w:val="231F20"/>
          <w:spacing w:val="-3"/>
          <w:sz w:val="24"/>
        </w:rPr>
        <w:t xml:space="preserve"> </w:t>
      </w:r>
      <w:r>
        <w:rPr>
          <w:color w:val="231F20"/>
          <w:sz w:val="24"/>
        </w:rPr>
        <w:t>approved</w:t>
      </w:r>
      <w:r>
        <w:rPr>
          <w:color w:val="231F20"/>
          <w:spacing w:val="-7"/>
          <w:sz w:val="24"/>
        </w:rPr>
        <w:t xml:space="preserve"> </w:t>
      </w:r>
      <w:r>
        <w:rPr>
          <w:color w:val="231F20"/>
          <w:sz w:val="24"/>
        </w:rPr>
        <w:t>by</w:t>
      </w:r>
      <w:r>
        <w:rPr>
          <w:color w:val="231F20"/>
          <w:spacing w:val="-7"/>
          <w:sz w:val="24"/>
        </w:rPr>
        <w:t xml:space="preserve"> </w:t>
      </w:r>
      <w:r>
        <w:rPr>
          <w:color w:val="231F20"/>
          <w:sz w:val="24"/>
        </w:rPr>
        <w:t>the</w:t>
      </w:r>
      <w:r>
        <w:rPr>
          <w:color w:val="231F20"/>
          <w:spacing w:val="-7"/>
          <w:sz w:val="24"/>
        </w:rPr>
        <w:t xml:space="preserve"> </w:t>
      </w:r>
      <w:r>
        <w:rPr>
          <w:color w:val="231F20"/>
          <w:sz w:val="24"/>
        </w:rPr>
        <w:t>Board</w:t>
      </w:r>
      <w:r>
        <w:rPr>
          <w:color w:val="231F20"/>
          <w:spacing w:val="-7"/>
          <w:sz w:val="24"/>
        </w:rPr>
        <w:t xml:space="preserve"> </w:t>
      </w:r>
      <w:r>
        <w:rPr>
          <w:color w:val="231F20"/>
          <w:sz w:val="24"/>
        </w:rPr>
        <w:t>of</w:t>
      </w:r>
      <w:r>
        <w:rPr>
          <w:color w:val="231F20"/>
          <w:spacing w:val="-7"/>
          <w:sz w:val="24"/>
        </w:rPr>
        <w:t xml:space="preserve"> </w:t>
      </w:r>
      <w:r>
        <w:rPr>
          <w:color w:val="231F20"/>
          <w:sz w:val="24"/>
        </w:rPr>
        <w:t>Directors.</w:t>
      </w:r>
    </w:p>
    <w:p w14:paraId="15278428" w14:textId="77777777" w:rsidR="00A91963" w:rsidRDefault="00A91963">
      <w:pPr>
        <w:pStyle w:val="BodyText"/>
        <w:spacing w:before="10"/>
        <w:rPr>
          <w:sz w:val="20"/>
        </w:rPr>
      </w:pPr>
    </w:p>
    <w:p w14:paraId="2805AAF4" w14:textId="77777777" w:rsidR="00A91963" w:rsidRDefault="00316D47">
      <w:pPr>
        <w:pStyle w:val="Heading1"/>
        <w:tabs>
          <w:tab w:val="left" w:pos="1539"/>
        </w:tabs>
        <w:rPr>
          <w:u w:val="none"/>
        </w:rPr>
      </w:pPr>
      <w:r>
        <w:rPr>
          <w:color w:val="231F20"/>
          <w:spacing w:val="6"/>
          <w:u w:val="none"/>
        </w:rPr>
        <w:t>Section</w:t>
      </w:r>
      <w:r>
        <w:rPr>
          <w:color w:val="231F20"/>
          <w:spacing w:val="18"/>
          <w:u w:val="none"/>
        </w:rPr>
        <w:t xml:space="preserve"> </w:t>
      </w:r>
      <w:r>
        <w:rPr>
          <w:color w:val="231F20"/>
          <w:spacing w:val="4"/>
          <w:u w:val="none"/>
        </w:rPr>
        <w:t>3.</w:t>
      </w:r>
      <w:r>
        <w:rPr>
          <w:color w:val="231F20"/>
          <w:spacing w:val="4"/>
          <w:u w:val="none"/>
        </w:rPr>
        <w:tab/>
      </w:r>
      <w:r>
        <w:rPr>
          <w:color w:val="231F20"/>
          <w:spacing w:val="6"/>
          <w:u w:val="thick" w:color="231F20"/>
        </w:rPr>
        <w:t xml:space="preserve">TERM </w:t>
      </w:r>
      <w:r>
        <w:rPr>
          <w:color w:val="231F20"/>
          <w:spacing w:val="4"/>
          <w:u w:val="thick" w:color="231F20"/>
        </w:rPr>
        <w:t xml:space="preserve">OF </w:t>
      </w:r>
      <w:r>
        <w:rPr>
          <w:color w:val="231F20"/>
          <w:spacing w:val="6"/>
          <w:u w:val="thick" w:color="231F20"/>
        </w:rPr>
        <w:t xml:space="preserve">OFFICE </w:t>
      </w:r>
      <w:r>
        <w:rPr>
          <w:color w:val="231F20"/>
          <w:spacing w:val="5"/>
          <w:u w:val="thick" w:color="231F20"/>
        </w:rPr>
        <w:t xml:space="preserve">AND </w:t>
      </w:r>
      <w:r>
        <w:rPr>
          <w:color w:val="231F20"/>
          <w:spacing w:val="6"/>
          <w:u w:val="thick" w:color="231F20"/>
        </w:rPr>
        <w:t>TERM</w:t>
      </w:r>
      <w:r>
        <w:rPr>
          <w:color w:val="231F20"/>
          <w:spacing w:val="62"/>
          <w:u w:val="thick" w:color="231F20"/>
        </w:rPr>
        <w:t xml:space="preserve"> </w:t>
      </w:r>
      <w:r>
        <w:rPr>
          <w:color w:val="231F20"/>
          <w:spacing w:val="8"/>
          <w:u w:val="thick" w:color="231F20"/>
        </w:rPr>
        <w:t>LIMITS</w:t>
      </w:r>
    </w:p>
    <w:p w14:paraId="7C7C23DC" w14:textId="77777777" w:rsidR="00A91963" w:rsidRDefault="00A91963">
      <w:pPr>
        <w:pStyle w:val="BodyText"/>
        <w:spacing w:before="10"/>
        <w:rPr>
          <w:b/>
          <w:sz w:val="14"/>
        </w:rPr>
      </w:pPr>
    </w:p>
    <w:p w14:paraId="4178AB3A" w14:textId="77777777" w:rsidR="00A91963" w:rsidRDefault="00316D47">
      <w:pPr>
        <w:pStyle w:val="BodyText"/>
        <w:spacing w:before="96" w:line="272" w:lineRule="exact"/>
        <w:ind w:left="892" w:right="894"/>
        <w:jc w:val="both"/>
      </w:pPr>
      <w:r>
        <w:rPr>
          <w:color w:val="231F20"/>
        </w:rPr>
        <w:t>Each elected member of the Board shall be elected for a term of three years. No such elected Director may serve more than two consecutive elected terms. The President of the Association shall serve as Chair of the Board of Directors.</w:t>
      </w:r>
    </w:p>
    <w:p w14:paraId="4D4DB719" w14:textId="77777777" w:rsidR="00A91963" w:rsidRDefault="00A91963">
      <w:pPr>
        <w:spacing w:line="272" w:lineRule="exact"/>
        <w:jc w:val="both"/>
        <w:sectPr w:rsidR="00A91963">
          <w:pgSz w:w="12240" w:h="15840"/>
          <w:pgMar w:top="1380" w:right="1460" w:bottom="280" w:left="1340" w:header="720" w:footer="720" w:gutter="0"/>
          <w:cols w:space="720"/>
        </w:sectPr>
      </w:pPr>
    </w:p>
    <w:p w14:paraId="39760A8E" w14:textId="77777777" w:rsidR="00A91963" w:rsidRDefault="00316D47">
      <w:pPr>
        <w:pStyle w:val="Heading1"/>
        <w:tabs>
          <w:tab w:val="left" w:pos="1540"/>
        </w:tabs>
        <w:spacing w:before="78"/>
        <w:rPr>
          <w:u w:val="none"/>
        </w:rPr>
      </w:pPr>
      <w:r>
        <w:rPr>
          <w:color w:val="231F20"/>
          <w:spacing w:val="8"/>
          <w:u w:val="none"/>
        </w:rPr>
        <w:lastRenderedPageBreak/>
        <w:t>Section</w:t>
      </w:r>
      <w:r>
        <w:rPr>
          <w:color w:val="231F20"/>
          <w:spacing w:val="21"/>
          <w:u w:val="none"/>
        </w:rPr>
        <w:t xml:space="preserve"> </w:t>
      </w:r>
      <w:r>
        <w:rPr>
          <w:color w:val="231F20"/>
          <w:spacing w:val="5"/>
          <w:u w:val="none"/>
        </w:rPr>
        <w:t>4.</w:t>
      </w:r>
      <w:r>
        <w:rPr>
          <w:color w:val="231F20"/>
          <w:spacing w:val="5"/>
          <w:u w:val="none"/>
        </w:rPr>
        <w:tab/>
      </w:r>
      <w:r>
        <w:rPr>
          <w:color w:val="231F20"/>
          <w:spacing w:val="9"/>
          <w:u w:val="thick" w:color="231F20"/>
        </w:rPr>
        <w:t xml:space="preserve">NOMINATIONS </w:t>
      </w:r>
      <w:r>
        <w:rPr>
          <w:color w:val="231F20"/>
          <w:spacing w:val="6"/>
          <w:u w:val="thick" w:color="231F20"/>
        </w:rPr>
        <w:t>AND</w:t>
      </w:r>
      <w:r>
        <w:rPr>
          <w:color w:val="231F20"/>
          <w:spacing w:val="33"/>
          <w:u w:val="thick" w:color="231F20"/>
        </w:rPr>
        <w:t xml:space="preserve"> </w:t>
      </w:r>
      <w:r>
        <w:rPr>
          <w:color w:val="231F20"/>
          <w:spacing w:val="10"/>
          <w:u w:val="thick" w:color="231F20"/>
        </w:rPr>
        <w:t>ELECTIONS</w:t>
      </w:r>
    </w:p>
    <w:p w14:paraId="007FC693" w14:textId="77777777" w:rsidR="00A91963" w:rsidRDefault="00A91963">
      <w:pPr>
        <w:pStyle w:val="BodyText"/>
        <w:spacing w:before="2"/>
        <w:rPr>
          <w:b/>
          <w:sz w:val="15"/>
        </w:rPr>
      </w:pPr>
    </w:p>
    <w:p w14:paraId="40F1B8D7" w14:textId="77777777" w:rsidR="00A91963" w:rsidRDefault="00316D47">
      <w:pPr>
        <w:pStyle w:val="ListParagraph"/>
        <w:numPr>
          <w:ilvl w:val="0"/>
          <w:numId w:val="3"/>
        </w:numPr>
        <w:tabs>
          <w:tab w:val="left" w:pos="1539"/>
          <w:tab w:val="left" w:pos="1540"/>
        </w:tabs>
        <w:spacing w:before="95" w:line="274" w:lineRule="exact"/>
        <w:ind w:right="111"/>
        <w:rPr>
          <w:sz w:val="24"/>
        </w:rPr>
      </w:pPr>
      <w:r>
        <w:rPr>
          <w:color w:val="231F20"/>
          <w:sz w:val="24"/>
        </w:rPr>
        <w:t>Not later than February 1 of each year the President shall appoint a Committee on Nominations and Elections (hereinafter referred to as “the CNE”), consisting of a Chair and two (2) members, all of whom are: (1) elected Directors whose terms of office extend beyond the Spring of that year; (2) Chairs of local chapters of the Association; or (3) current or former officers (other than the Dean’s Designated</w:t>
      </w:r>
      <w:r>
        <w:rPr>
          <w:color w:val="231F20"/>
          <w:spacing w:val="-31"/>
          <w:sz w:val="24"/>
        </w:rPr>
        <w:t xml:space="preserve"> </w:t>
      </w:r>
      <w:r>
        <w:rPr>
          <w:color w:val="231F20"/>
          <w:sz w:val="24"/>
        </w:rPr>
        <w:t>Representative).</w:t>
      </w:r>
    </w:p>
    <w:p w14:paraId="144CD5DE" w14:textId="77777777" w:rsidR="00A91963" w:rsidRDefault="00A91963">
      <w:pPr>
        <w:pStyle w:val="BodyText"/>
        <w:spacing w:before="11"/>
        <w:rPr>
          <w:sz w:val="23"/>
        </w:rPr>
      </w:pPr>
    </w:p>
    <w:p w14:paraId="62B568B5" w14:textId="77777777" w:rsidR="00A91963" w:rsidRDefault="00316D47">
      <w:pPr>
        <w:pStyle w:val="ListParagraph"/>
        <w:numPr>
          <w:ilvl w:val="0"/>
          <w:numId w:val="3"/>
        </w:numPr>
        <w:tabs>
          <w:tab w:val="left" w:pos="1540"/>
          <w:tab w:val="left" w:pos="1541"/>
        </w:tabs>
        <w:spacing w:line="274" w:lineRule="exact"/>
        <w:ind w:right="267"/>
        <w:rPr>
          <w:sz w:val="24"/>
        </w:rPr>
      </w:pPr>
      <w:r>
        <w:rPr>
          <w:color w:val="231F20"/>
          <w:sz w:val="24"/>
        </w:rPr>
        <w:t>Not later than February 15 of each year the CNE shall solicit from the Association membership the names of candidates to fill the ten (10) Board vacancies which shall occur due to expiration of the terms of elected Directors in the Spring of that</w:t>
      </w:r>
      <w:r>
        <w:rPr>
          <w:color w:val="231F20"/>
          <w:spacing w:val="-22"/>
          <w:sz w:val="24"/>
        </w:rPr>
        <w:t xml:space="preserve"> </w:t>
      </w:r>
      <w:r>
        <w:rPr>
          <w:color w:val="231F20"/>
          <w:sz w:val="24"/>
        </w:rPr>
        <w:t>year.</w:t>
      </w:r>
    </w:p>
    <w:p w14:paraId="647ED765" w14:textId="77777777" w:rsidR="00A91963" w:rsidRDefault="00A91963">
      <w:pPr>
        <w:pStyle w:val="BodyText"/>
        <w:spacing w:before="10"/>
        <w:rPr>
          <w:sz w:val="23"/>
        </w:rPr>
      </w:pPr>
    </w:p>
    <w:p w14:paraId="711A3041" w14:textId="77777777" w:rsidR="00A91963" w:rsidRDefault="00316D47">
      <w:pPr>
        <w:pStyle w:val="ListParagraph"/>
        <w:numPr>
          <w:ilvl w:val="0"/>
          <w:numId w:val="3"/>
        </w:numPr>
        <w:tabs>
          <w:tab w:val="left" w:pos="1540"/>
          <w:tab w:val="left" w:pos="1541"/>
        </w:tabs>
        <w:spacing w:line="272" w:lineRule="exact"/>
        <w:ind w:right="913"/>
        <w:rPr>
          <w:sz w:val="24"/>
        </w:rPr>
      </w:pPr>
      <w:r>
        <w:rPr>
          <w:color w:val="231F20"/>
          <w:sz w:val="24"/>
        </w:rPr>
        <w:t>Elected Directors whose first terms of office are expiring and who are eligible</w:t>
      </w:r>
      <w:r>
        <w:rPr>
          <w:color w:val="231F20"/>
          <w:spacing w:val="-5"/>
          <w:sz w:val="24"/>
        </w:rPr>
        <w:t xml:space="preserve"> </w:t>
      </w:r>
      <w:r>
        <w:rPr>
          <w:color w:val="231F20"/>
          <w:sz w:val="24"/>
        </w:rPr>
        <w:t>to</w:t>
      </w:r>
      <w:r>
        <w:rPr>
          <w:color w:val="231F20"/>
          <w:spacing w:val="-5"/>
          <w:sz w:val="24"/>
        </w:rPr>
        <w:t xml:space="preserve"> </w:t>
      </w:r>
      <w:r>
        <w:rPr>
          <w:color w:val="231F20"/>
          <w:sz w:val="24"/>
        </w:rPr>
        <w:t>stand</w:t>
      </w:r>
      <w:r>
        <w:rPr>
          <w:color w:val="231F20"/>
          <w:spacing w:val="-5"/>
          <w:sz w:val="24"/>
        </w:rPr>
        <w:t xml:space="preserve"> </w:t>
      </w:r>
      <w:r>
        <w:rPr>
          <w:color w:val="231F20"/>
          <w:sz w:val="24"/>
        </w:rPr>
        <w:t>for</w:t>
      </w:r>
      <w:r>
        <w:rPr>
          <w:color w:val="231F20"/>
          <w:spacing w:val="-5"/>
          <w:sz w:val="24"/>
        </w:rPr>
        <w:t xml:space="preserve"> </w:t>
      </w:r>
      <w:r>
        <w:rPr>
          <w:color w:val="231F20"/>
          <w:sz w:val="24"/>
        </w:rPr>
        <w:t>reelection</w:t>
      </w:r>
      <w:r>
        <w:rPr>
          <w:color w:val="231F20"/>
          <w:spacing w:val="-4"/>
          <w:sz w:val="24"/>
        </w:rPr>
        <w:t xml:space="preserve"> </w:t>
      </w:r>
      <w:r>
        <w:rPr>
          <w:color w:val="231F20"/>
          <w:sz w:val="24"/>
        </w:rPr>
        <w:t>shall</w:t>
      </w:r>
      <w:r>
        <w:rPr>
          <w:color w:val="231F20"/>
          <w:spacing w:val="-4"/>
          <w:sz w:val="24"/>
        </w:rPr>
        <w:t xml:space="preserve"> </w:t>
      </w:r>
      <w:r>
        <w:rPr>
          <w:color w:val="231F20"/>
          <w:sz w:val="24"/>
        </w:rPr>
        <w:t>be</w:t>
      </w:r>
      <w:r>
        <w:rPr>
          <w:color w:val="231F20"/>
          <w:spacing w:val="-5"/>
          <w:sz w:val="24"/>
        </w:rPr>
        <w:t xml:space="preserve"> </w:t>
      </w:r>
      <w:r>
        <w:rPr>
          <w:color w:val="231F20"/>
          <w:sz w:val="24"/>
        </w:rPr>
        <w:t>contacted</w:t>
      </w:r>
      <w:r>
        <w:rPr>
          <w:color w:val="231F20"/>
          <w:spacing w:val="-5"/>
          <w:sz w:val="24"/>
        </w:rPr>
        <w:t xml:space="preserve"> </w:t>
      </w:r>
      <w:r>
        <w:rPr>
          <w:color w:val="231F20"/>
          <w:sz w:val="24"/>
        </w:rPr>
        <w:t>directly</w:t>
      </w:r>
      <w:r>
        <w:rPr>
          <w:color w:val="231F20"/>
          <w:spacing w:val="-4"/>
          <w:sz w:val="24"/>
        </w:rPr>
        <w:t xml:space="preserve"> </w:t>
      </w:r>
      <w:r>
        <w:rPr>
          <w:color w:val="231F20"/>
          <w:sz w:val="24"/>
        </w:rPr>
        <w:t>by</w:t>
      </w:r>
      <w:r>
        <w:rPr>
          <w:color w:val="231F20"/>
          <w:spacing w:val="-5"/>
          <w:sz w:val="24"/>
        </w:rPr>
        <w:t xml:space="preserve"> </w:t>
      </w:r>
      <w:r>
        <w:rPr>
          <w:color w:val="231F20"/>
          <w:sz w:val="24"/>
        </w:rPr>
        <w:t>the</w:t>
      </w:r>
      <w:r>
        <w:rPr>
          <w:color w:val="231F20"/>
          <w:spacing w:val="-5"/>
          <w:sz w:val="24"/>
        </w:rPr>
        <w:t xml:space="preserve"> </w:t>
      </w:r>
      <w:r>
        <w:rPr>
          <w:color w:val="231F20"/>
          <w:sz w:val="24"/>
        </w:rPr>
        <w:t>CNE</w:t>
      </w:r>
      <w:r>
        <w:rPr>
          <w:color w:val="231F20"/>
          <w:spacing w:val="-5"/>
          <w:sz w:val="24"/>
        </w:rPr>
        <w:t xml:space="preserve"> </w:t>
      </w:r>
      <w:r>
        <w:rPr>
          <w:color w:val="231F20"/>
          <w:sz w:val="24"/>
        </w:rPr>
        <w:t>to determine</w:t>
      </w:r>
      <w:r>
        <w:rPr>
          <w:color w:val="231F20"/>
          <w:spacing w:val="-7"/>
          <w:sz w:val="24"/>
        </w:rPr>
        <w:t xml:space="preserve"> </w:t>
      </w:r>
      <w:r>
        <w:rPr>
          <w:color w:val="231F20"/>
          <w:sz w:val="24"/>
        </w:rPr>
        <w:t>their</w:t>
      </w:r>
      <w:r>
        <w:rPr>
          <w:color w:val="231F20"/>
          <w:spacing w:val="-8"/>
          <w:sz w:val="24"/>
        </w:rPr>
        <w:t xml:space="preserve"> </w:t>
      </w:r>
      <w:r>
        <w:rPr>
          <w:color w:val="231F20"/>
          <w:sz w:val="24"/>
        </w:rPr>
        <w:t>interest</w:t>
      </w:r>
      <w:r>
        <w:rPr>
          <w:color w:val="231F20"/>
          <w:spacing w:val="-8"/>
          <w:sz w:val="24"/>
        </w:rPr>
        <w:t xml:space="preserve"> </w:t>
      </w:r>
      <w:r>
        <w:rPr>
          <w:color w:val="231F20"/>
          <w:sz w:val="24"/>
        </w:rPr>
        <w:t>in</w:t>
      </w:r>
      <w:r>
        <w:rPr>
          <w:color w:val="231F20"/>
          <w:spacing w:val="-8"/>
          <w:sz w:val="24"/>
        </w:rPr>
        <w:t xml:space="preserve"> </w:t>
      </w:r>
      <w:r>
        <w:rPr>
          <w:color w:val="231F20"/>
          <w:sz w:val="24"/>
        </w:rPr>
        <w:t>serving</w:t>
      </w:r>
      <w:r>
        <w:rPr>
          <w:color w:val="231F20"/>
          <w:spacing w:val="-8"/>
          <w:sz w:val="24"/>
        </w:rPr>
        <w:t xml:space="preserve"> </w:t>
      </w:r>
      <w:r>
        <w:rPr>
          <w:color w:val="231F20"/>
          <w:sz w:val="24"/>
        </w:rPr>
        <w:t>second</w:t>
      </w:r>
      <w:r>
        <w:rPr>
          <w:color w:val="231F20"/>
          <w:spacing w:val="-3"/>
          <w:sz w:val="24"/>
        </w:rPr>
        <w:t xml:space="preserve"> </w:t>
      </w:r>
      <w:r>
        <w:rPr>
          <w:color w:val="231F20"/>
          <w:sz w:val="24"/>
        </w:rPr>
        <w:t>elected</w:t>
      </w:r>
      <w:r>
        <w:rPr>
          <w:color w:val="231F20"/>
          <w:spacing w:val="-8"/>
          <w:sz w:val="24"/>
        </w:rPr>
        <w:t xml:space="preserve"> </w:t>
      </w:r>
      <w:r>
        <w:rPr>
          <w:color w:val="231F20"/>
          <w:sz w:val="24"/>
        </w:rPr>
        <w:t>terms.</w:t>
      </w:r>
    </w:p>
    <w:p w14:paraId="14BA2367" w14:textId="77777777" w:rsidR="00A91963" w:rsidRDefault="00A91963">
      <w:pPr>
        <w:pStyle w:val="BodyText"/>
        <w:spacing w:before="2"/>
      </w:pPr>
    </w:p>
    <w:p w14:paraId="43ECEE93" w14:textId="77777777" w:rsidR="00A91963" w:rsidRDefault="00316D47">
      <w:pPr>
        <w:pStyle w:val="ListParagraph"/>
        <w:numPr>
          <w:ilvl w:val="0"/>
          <w:numId w:val="3"/>
        </w:numPr>
        <w:tabs>
          <w:tab w:val="left" w:pos="1539"/>
          <w:tab w:val="left" w:pos="1540"/>
        </w:tabs>
        <w:spacing w:line="272" w:lineRule="exact"/>
        <w:ind w:right="170"/>
        <w:rPr>
          <w:sz w:val="24"/>
        </w:rPr>
      </w:pPr>
      <w:r>
        <w:rPr>
          <w:color w:val="231F20"/>
          <w:sz w:val="24"/>
        </w:rPr>
        <w:t>Candidates</w:t>
      </w:r>
      <w:r>
        <w:rPr>
          <w:color w:val="231F20"/>
          <w:spacing w:val="-11"/>
          <w:sz w:val="24"/>
        </w:rPr>
        <w:t xml:space="preserve"> </w:t>
      </w:r>
      <w:r>
        <w:rPr>
          <w:color w:val="231F20"/>
          <w:sz w:val="24"/>
        </w:rPr>
        <w:t>for</w:t>
      </w:r>
      <w:r>
        <w:rPr>
          <w:color w:val="231F20"/>
          <w:spacing w:val="-11"/>
          <w:sz w:val="24"/>
        </w:rPr>
        <w:t xml:space="preserve"> </w:t>
      </w:r>
      <w:r>
        <w:rPr>
          <w:color w:val="231F20"/>
          <w:sz w:val="24"/>
        </w:rPr>
        <w:t>election</w:t>
      </w:r>
      <w:r>
        <w:rPr>
          <w:color w:val="231F20"/>
          <w:spacing w:val="-11"/>
          <w:sz w:val="24"/>
        </w:rPr>
        <w:t xml:space="preserve"> </w:t>
      </w:r>
      <w:r>
        <w:rPr>
          <w:color w:val="231F20"/>
          <w:sz w:val="24"/>
        </w:rPr>
        <w:t>to</w:t>
      </w:r>
      <w:r>
        <w:rPr>
          <w:color w:val="231F20"/>
          <w:spacing w:val="-11"/>
          <w:sz w:val="24"/>
        </w:rPr>
        <w:t xml:space="preserve"> </w:t>
      </w:r>
      <w:r>
        <w:rPr>
          <w:color w:val="231F20"/>
          <w:sz w:val="24"/>
        </w:rPr>
        <w:t>the</w:t>
      </w:r>
      <w:r>
        <w:rPr>
          <w:color w:val="231F20"/>
          <w:spacing w:val="-11"/>
          <w:sz w:val="24"/>
        </w:rPr>
        <w:t xml:space="preserve"> </w:t>
      </w:r>
      <w:r>
        <w:rPr>
          <w:color w:val="231F20"/>
          <w:sz w:val="24"/>
        </w:rPr>
        <w:t>Board</w:t>
      </w:r>
      <w:r>
        <w:rPr>
          <w:color w:val="231F20"/>
          <w:spacing w:val="-11"/>
          <w:sz w:val="24"/>
        </w:rPr>
        <w:t xml:space="preserve"> </w:t>
      </w:r>
      <w:r>
        <w:rPr>
          <w:color w:val="231F20"/>
          <w:sz w:val="24"/>
        </w:rPr>
        <w:t>may</w:t>
      </w:r>
      <w:r>
        <w:rPr>
          <w:color w:val="231F20"/>
          <w:spacing w:val="-11"/>
          <w:sz w:val="24"/>
        </w:rPr>
        <w:t xml:space="preserve"> </w:t>
      </w:r>
      <w:r>
        <w:rPr>
          <w:color w:val="231F20"/>
          <w:sz w:val="24"/>
        </w:rPr>
        <w:t>be</w:t>
      </w:r>
      <w:r>
        <w:rPr>
          <w:color w:val="231F20"/>
          <w:spacing w:val="-11"/>
          <w:sz w:val="24"/>
        </w:rPr>
        <w:t xml:space="preserve"> </w:t>
      </w:r>
      <w:r>
        <w:rPr>
          <w:color w:val="231F20"/>
          <w:sz w:val="24"/>
        </w:rPr>
        <w:t>nominated</w:t>
      </w:r>
      <w:r>
        <w:rPr>
          <w:color w:val="231F20"/>
          <w:spacing w:val="-11"/>
          <w:sz w:val="24"/>
        </w:rPr>
        <w:t xml:space="preserve"> </w:t>
      </w:r>
      <w:r>
        <w:rPr>
          <w:color w:val="231F20"/>
          <w:sz w:val="24"/>
        </w:rPr>
        <w:t>by</w:t>
      </w:r>
      <w:r>
        <w:rPr>
          <w:color w:val="231F20"/>
          <w:spacing w:val="-11"/>
          <w:sz w:val="24"/>
        </w:rPr>
        <w:t xml:space="preserve"> </w:t>
      </w:r>
      <w:r>
        <w:rPr>
          <w:color w:val="231F20"/>
          <w:sz w:val="24"/>
        </w:rPr>
        <w:t>any</w:t>
      </w:r>
      <w:r>
        <w:rPr>
          <w:color w:val="231F20"/>
          <w:spacing w:val="-12"/>
          <w:sz w:val="24"/>
        </w:rPr>
        <w:t xml:space="preserve"> </w:t>
      </w:r>
      <w:r>
        <w:rPr>
          <w:color w:val="231F20"/>
          <w:sz w:val="24"/>
        </w:rPr>
        <w:t>Regular</w:t>
      </w:r>
      <w:r>
        <w:rPr>
          <w:color w:val="231F20"/>
          <w:spacing w:val="-11"/>
          <w:sz w:val="24"/>
        </w:rPr>
        <w:t xml:space="preserve"> </w:t>
      </w:r>
      <w:r>
        <w:rPr>
          <w:color w:val="231F20"/>
          <w:spacing w:val="-2"/>
          <w:sz w:val="24"/>
        </w:rPr>
        <w:t xml:space="preserve">member </w:t>
      </w:r>
      <w:r>
        <w:rPr>
          <w:color w:val="231F20"/>
          <w:sz w:val="24"/>
        </w:rPr>
        <w:t>of the Association and may be self-nominated. Each nomination must be addressed to the CNE in writing not later than March 15 (except that the date is extended</w:t>
      </w:r>
      <w:r>
        <w:rPr>
          <w:color w:val="231F20"/>
          <w:spacing w:val="-13"/>
          <w:sz w:val="24"/>
        </w:rPr>
        <w:t xml:space="preserve"> </w:t>
      </w:r>
      <w:r>
        <w:rPr>
          <w:color w:val="231F20"/>
          <w:sz w:val="24"/>
        </w:rPr>
        <w:t>to</w:t>
      </w:r>
      <w:r>
        <w:rPr>
          <w:color w:val="231F20"/>
          <w:spacing w:val="-12"/>
          <w:sz w:val="24"/>
        </w:rPr>
        <w:t xml:space="preserve"> </w:t>
      </w:r>
      <w:r>
        <w:rPr>
          <w:color w:val="231F20"/>
          <w:sz w:val="24"/>
        </w:rPr>
        <w:t>the</w:t>
      </w:r>
      <w:r>
        <w:rPr>
          <w:color w:val="231F20"/>
          <w:spacing w:val="-12"/>
          <w:sz w:val="24"/>
        </w:rPr>
        <w:t xml:space="preserve"> </w:t>
      </w:r>
      <w:r>
        <w:rPr>
          <w:color w:val="231F20"/>
          <w:sz w:val="24"/>
        </w:rPr>
        <w:t>Monday</w:t>
      </w:r>
      <w:r>
        <w:rPr>
          <w:color w:val="231F20"/>
          <w:spacing w:val="-12"/>
          <w:sz w:val="24"/>
        </w:rPr>
        <w:t xml:space="preserve"> </w:t>
      </w:r>
      <w:r>
        <w:rPr>
          <w:color w:val="231F20"/>
          <w:sz w:val="24"/>
        </w:rPr>
        <w:t>immediately</w:t>
      </w:r>
      <w:r>
        <w:rPr>
          <w:color w:val="231F20"/>
          <w:spacing w:val="-13"/>
          <w:sz w:val="24"/>
        </w:rPr>
        <w:t xml:space="preserve"> </w:t>
      </w:r>
      <w:r>
        <w:rPr>
          <w:color w:val="231F20"/>
          <w:sz w:val="24"/>
        </w:rPr>
        <w:t>following</w:t>
      </w:r>
      <w:r>
        <w:rPr>
          <w:color w:val="231F20"/>
          <w:spacing w:val="-12"/>
          <w:sz w:val="24"/>
        </w:rPr>
        <w:t xml:space="preserve"> </w:t>
      </w:r>
      <w:r>
        <w:rPr>
          <w:color w:val="231F20"/>
          <w:sz w:val="24"/>
        </w:rPr>
        <w:t>March</w:t>
      </w:r>
      <w:r>
        <w:rPr>
          <w:color w:val="231F20"/>
          <w:spacing w:val="-12"/>
          <w:sz w:val="24"/>
        </w:rPr>
        <w:t xml:space="preserve"> </w:t>
      </w:r>
      <w:r>
        <w:rPr>
          <w:color w:val="231F20"/>
          <w:sz w:val="24"/>
        </w:rPr>
        <w:t>15</w:t>
      </w:r>
      <w:r>
        <w:rPr>
          <w:color w:val="231F20"/>
          <w:spacing w:val="-12"/>
          <w:sz w:val="24"/>
        </w:rPr>
        <w:t xml:space="preserve"> </w:t>
      </w:r>
      <w:r>
        <w:rPr>
          <w:color w:val="231F20"/>
          <w:sz w:val="24"/>
        </w:rPr>
        <w:t>in</w:t>
      </w:r>
      <w:r>
        <w:rPr>
          <w:color w:val="231F20"/>
          <w:spacing w:val="-12"/>
          <w:sz w:val="24"/>
        </w:rPr>
        <w:t xml:space="preserve"> </w:t>
      </w:r>
      <w:r>
        <w:rPr>
          <w:color w:val="231F20"/>
          <w:sz w:val="24"/>
        </w:rPr>
        <w:t>the</w:t>
      </w:r>
      <w:r>
        <w:rPr>
          <w:color w:val="231F20"/>
          <w:spacing w:val="-12"/>
          <w:sz w:val="24"/>
        </w:rPr>
        <w:t xml:space="preserve"> </w:t>
      </w:r>
      <w:r>
        <w:rPr>
          <w:color w:val="231F20"/>
          <w:sz w:val="24"/>
        </w:rPr>
        <w:t>event</w:t>
      </w:r>
      <w:r>
        <w:rPr>
          <w:color w:val="231F20"/>
          <w:spacing w:val="-12"/>
          <w:sz w:val="24"/>
        </w:rPr>
        <w:t xml:space="preserve"> </w:t>
      </w:r>
      <w:r>
        <w:rPr>
          <w:color w:val="231F20"/>
          <w:sz w:val="24"/>
        </w:rPr>
        <w:t>that</w:t>
      </w:r>
      <w:r>
        <w:rPr>
          <w:color w:val="231F20"/>
          <w:spacing w:val="-12"/>
          <w:sz w:val="24"/>
        </w:rPr>
        <w:t xml:space="preserve"> </w:t>
      </w:r>
      <w:r>
        <w:rPr>
          <w:color w:val="231F20"/>
          <w:sz w:val="24"/>
        </w:rPr>
        <w:t>such date</w:t>
      </w:r>
      <w:r>
        <w:rPr>
          <w:color w:val="231F20"/>
          <w:spacing w:val="-13"/>
          <w:sz w:val="24"/>
        </w:rPr>
        <w:t xml:space="preserve"> </w:t>
      </w:r>
      <w:r>
        <w:rPr>
          <w:color w:val="231F20"/>
          <w:sz w:val="24"/>
        </w:rPr>
        <w:t>occurs</w:t>
      </w:r>
      <w:r>
        <w:rPr>
          <w:color w:val="231F20"/>
          <w:spacing w:val="-13"/>
          <w:sz w:val="24"/>
        </w:rPr>
        <w:t xml:space="preserve"> </w:t>
      </w:r>
      <w:r>
        <w:rPr>
          <w:color w:val="231F20"/>
          <w:sz w:val="24"/>
        </w:rPr>
        <w:t>on</w:t>
      </w:r>
      <w:r>
        <w:rPr>
          <w:color w:val="231F20"/>
          <w:spacing w:val="-13"/>
          <w:sz w:val="24"/>
        </w:rPr>
        <w:t xml:space="preserve"> </w:t>
      </w:r>
      <w:r>
        <w:rPr>
          <w:color w:val="231F20"/>
          <w:sz w:val="24"/>
        </w:rPr>
        <w:t>a</w:t>
      </w:r>
      <w:r>
        <w:rPr>
          <w:color w:val="231F20"/>
          <w:spacing w:val="-13"/>
          <w:sz w:val="24"/>
        </w:rPr>
        <w:t xml:space="preserve"> </w:t>
      </w:r>
      <w:r>
        <w:rPr>
          <w:color w:val="231F20"/>
          <w:sz w:val="24"/>
        </w:rPr>
        <w:t>Saturday</w:t>
      </w:r>
      <w:r>
        <w:rPr>
          <w:color w:val="231F20"/>
          <w:spacing w:val="-13"/>
          <w:sz w:val="24"/>
        </w:rPr>
        <w:t xml:space="preserve"> </w:t>
      </w:r>
      <w:r>
        <w:rPr>
          <w:color w:val="231F20"/>
          <w:sz w:val="24"/>
        </w:rPr>
        <w:t>or</w:t>
      </w:r>
      <w:r>
        <w:rPr>
          <w:color w:val="231F20"/>
          <w:spacing w:val="-13"/>
          <w:sz w:val="24"/>
        </w:rPr>
        <w:t xml:space="preserve"> </w:t>
      </w:r>
      <w:r>
        <w:rPr>
          <w:color w:val="231F20"/>
          <w:sz w:val="24"/>
        </w:rPr>
        <w:t>Sunday.)</w:t>
      </w:r>
      <w:r>
        <w:rPr>
          <w:color w:val="231F20"/>
          <w:spacing w:val="-13"/>
          <w:sz w:val="24"/>
        </w:rPr>
        <w:t xml:space="preserve"> </w:t>
      </w:r>
      <w:r>
        <w:rPr>
          <w:color w:val="231F20"/>
          <w:sz w:val="24"/>
        </w:rPr>
        <w:t>Each</w:t>
      </w:r>
      <w:r>
        <w:rPr>
          <w:color w:val="231F20"/>
          <w:spacing w:val="-13"/>
          <w:sz w:val="24"/>
        </w:rPr>
        <w:t xml:space="preserve"> </w:t>
      </w:r>
      <w:r>
        <w:rPr>
          <w:color w:val="231F20"/>
          <w:sz w:val="24"/>
        </w:rPr>
        <w:t>nomination</w:t>
      </w:r>
      <w:r>
        <w:rPr>
          <w:color w:val="231F20"/>
          <w:spacing w:val="-13"/>
          <w:sz w:val="24"/>
        </w:rPr>
        <w:t xml:space="preserve"> </w:t>
      </w:r>
      <w:r>
        <w:rPr>
          <w:color w:val="231F20"/>
          <w:sz w:val="24"/>
        </w:rPr>
        <w:t>must</w:t>
      </w:r>
      <w:r>
        <w:rPr>
          <w:color w:val="231F20"/>
          <w:spacing w:val="-14"/>
          <w:sz w:val="24"/>
        </w:rPr>
        <w:t xml:space="preserve"> </w:t>
      </w:r>
      <w:r>
        <w:rPr>
          <w:color w:val="231F20"/>
          <w:sz w:val="24"/>
        </w:rPr>
        <w:t>be</w:t>
      </w:r>
      <w:r>
        <w:rPr>
          <w:color w:val="231F20"/>
          <w:spacing w:val="-13"/>
          <w:sz w:val="24"/>
        </w:rPr>
        <w:t xml:space="preserve"> </w:t>
      </w:r>
      <w:r>
        <w:rPr>
          <w:color w:val="231F20"/>
          <w:sz w:val="24"/>
        </w:rPr>
        <w:t>accompanied</w:t>
      </w:r>
      <w:r>
        <w:rPr>
          <w:color w:val="231F20"/>
          <w:spacing w:val="-14"/>
          <w:sz w:val="24"/>
        </w:rPr>
        <w:t xml:space="preserve"> </w:t>
      </w:r>
      <w:r>
        <w:rPr>
          <w:color w:val="231F20"/>
          <w:sz w:val="24"/>
        </w:rPr>
        <w:t>by a brief biography of the nominee and a personal statement by the nominee in support</w:t>
      </w:r>
      <w:r>
        <w:rPr>
          <w:color w:val="231F20"/>
          <w:spacing w:val="-13"/>
          <w:sz w:val="24"/>
        </w:rPr>
        <w:t xml:space="preserve"> </w:t>
      </w:r>
      <w:r>
        <w:rPr>
          <w:color w:val="231F20"/>
          <w:sz w:val="24"/>
        </w:rPr>
        <w:t>of</w:t>
      </w:r>
      <w:r>
        <w:rPr>
          <w:color w:val="231F20"/>
          <w:spacing w:val="-13"/>
          <w:sz w:val="24"/>
        </w:rPr>
        <w:t xml:space="preserve"> </w:t>
      </w:r>
      <w:r>
        <w:rPr>
          <w:color w:val="231F20"/>
          <w:sz w:val="24"/>
        </w:rPr>
        <w:t>his/her</w:t>
      </w:r>
      <w:r>
        <w:rPr>
          <w:color w:val="231F20"/>
          <w:spacing w:val="-13"/>
          <w:sz w:val="24"/>
        </w:rPr>
        <w:t xml:space="preserve"> </w:t>
      </w:r>
      <w:r>
        <w:rPr>
          <w:color w:val="231F20"/>
          <w:sz w:val="24"/>
        </w:rPr>
        <w:t>candidacy,</w:t>
      </w:r>
      <w:r>
        <w:rPr>
          <w:color w:val="231F20"/>
          <w:spacing w:val="-14"/>
          <w:sz w:val="24"/>
        </w:rPr>
        <w:t xml:space="preserve"> </w:t>
      </w:r>
      <w:r>
        <w:rPr>
          <w:color w:val="231F20"/>
          <w:sz w:val="24"/>
        </w:rPr>
        <w:t>in</w:t>
      </w:r>
      <w:r>
        <w:rPr>
          <w:color w:val="231F20"/>
          <w:spacing w:val="-13"/>
          <w:sz w:val="24"/>
        </w:rPr>
        <w:t xml:space="preserve"> </w:t>
      </w:r>
      <w:r>
        <w:rPr>
          <w:color w:val="231F20"/>
          <w:sz w:val="24"/>
        </w:rPr>
        <w:t>a</w:t>
      </w:r>
      <w:r>
        <w:rPr>
          <w:color w:val="231F20"/>
          <w:spacing w:val="-13"/>
          <w:sz w:val="24"/>
        </w:rPr>
        <w:t xml:space="preserve"> </w:t>
      </w:r>
      <w:r>
        <w:rPr>
          <w:color w:val="231F20"/>
          <w:sz w:val="24"/>
        </w:rPr>
        <w:t>format</w:t>
      </w:r>
      <w:r>
        <w:rPr>
          <w:color w:val="231F20"/>
          <w:spacing w:val="-13"/>
          <w:sz w:val="24"/>
        </w:rPr>
        <w:t xml:space="preserve"> </w:t>
      </w:r>
      <w:r>
        <w:rPr>
          <w:color w:val="231F20"/>
          <w:sz w:val="24"/>
        </w:rPr>
        <w:t>approved</w:t>
      </w:r>
      <w:r>
        <w:rPr>
          <w:color w:val="231F20"/>
          <w:spacing w:val="-14"/>
          <w:sz w:val="24"/>
        </w:rPr>
        <w:t xml:space="preserve"> </w:t>
      </w:r>
      <w:r>
        <w:rPr>
          <w:color w:val="231F20"/>
          <w:sz w:val="24"/>
        </w:rPr>
        <w:t>by</w:t>
      </w:r>
      <w:r>
        <w:rPr>
          <w:color w:val="231F20"/>
          <w:spacing w:val="-13"/>
          <w:sz w:val="24"/>
        </w:rPr>
        <w:t xml:space="preserve"> </w:t>
      </w:r>
      <w:r>
        <w:rPr>
          <w:color w:val="231F20"/>
          <w:sz w:val="24"/>
        </w:rPr>
        <w:t>the</w:t>
      </w:r>
      <w:r>
        <w:rPr>
          <w:color w:val="231F20"/>
          <w:spacing w:val="-13"/>
          <w:sz w:val="24"/>
        </w:rPr>
        <w:t xml:space="preserve"> </w:t>
      </w:r>
      <w:r>
        <w:rPr>
          <w:color w:val="231F20"/>
          <w:sz w:val="24"/>
        </w:rPr>
        <w:t>CNE.</w:t>
      </w:r>
    </w:p>
    <w:p w14:paraId="7389542B" w14:textId="77777777" w:rsidR="00A91963" w:rsidRDefault="00A91963">
      <w:pPr>
        <w:pStyle w:val="BodyText"/>
        <w:spacing w:before="1"/>
      </w:pPr>
    </w:p>
    <w:p w14:paraId="766EDC7F" w14:textId="77777777" w:rsidR="00A91963" w:rsidRDefault="00316D47">
      <w:pPr>
        <w:pStyle w:val="ListParagraph"/>
        <w:numPr>
          <w:ilvl w:val="0"/>
          <w:numId w:val="3"/>
        </w:numPr>
        <w:tabs>
          <w:tab w:val="left" w:pos="1540"/>
          <w:tab w:val="left" w:pos="1541"/>
        </w:tabs>
        <w:spacing w:line="274" w:lineRule="exact"/>
        <w:ind w:right="286"/>
        <w:rPr>
          <w:sz w:val="24"/>
        </w:rPr>
      </w:pPr>
      <w:r>
        <w:rPr>
          <w:color w:val="231F20"/>
          <w:sz w:val="24"/>
        </w:rPr>
        <w:t>Should the number of valid nominations received by the CNE by March 15 be fewer than ten (10), the CNE, prior to March 30 (except that the date is extended to the Monday immediately following March 30 in the event that such date occurs on a Saturday or Sunday), shall use its best efforts to solicit, consider and validate sufficient additional nominations to produce a slate of at least ten (10) valid</w:t>
      </w:r>
      <w:r>
        <w:rPr>
          <w:color w:val="231F20"/>
          <w:spacing w:val="-31"/>
          <w:sz w:val="24"/>
        </w:rPr>
        <w:t xml:space="preserve"> </w:t>
      </w:r>
      <w:r>
        <w:rPr>
          <w:color w:val="231F20"/>
          <w:sz w:val="24"/>
        </w:rPr>
        <w:t>nominees.</w:t>
      </w:r>
    </w:p>
    <w:p w14:paraId="160DDD1D" w14:textId="77777777" w:rsidR="00A91963" w:rsidRDefault="00A91963">
      <w:pPr>
        <w:pStyle w:val="BodyText"/>
      </w:pPr>
    </w:p>
    <w:p w14:paraId="2CE86772" w14:textId="77777777" w:rsidR="00A91963" w:rsidRDefault="00316D47">
      <w:pPr>
        <w:pStyle w:val="ListParagraph"/>
        <w:numPr>
          <w:ilvl w:val="0"/>
          <w:numId w:val="3"/>
        </w:numPr>
        <w:tabs>
          <w:tab w:val="left" w:pos="1539"/>
          <w:tab w:val="left" w:pos="1540"/>
        </w:tabs>
        <w:spacing w:before="1" w:line="274" w:lineRule="exact"/>
        <w:ind w:right="180"/>
        <w:rPr>
          <w:sz w:val="24"/>
        </w:rPr>
      </w:pPr>
      <w:r>
        <w:rPr>
          <w:color w:val="231F20"/>
          <w:sz w:val="24"/>
        </w:rPr>
        <w:t>In actively soliciting nominations of candidates for Board election, the CNE shall take into consideration the degree to which the current composition of the Board reflects a balanced representation of the various constituencies served by the School and the demographic profile of the School’s alumni. The CNE also shall consider the degree to which potential candidates have been active in School or alumni activities and, in the case of current Directors eligible for reelection, their attendance and active participation at Board meetings and their active service on Board</w:t>
      </w:r>
      <w:r>
        <w:rPr>
          <w:color w:val="231F20"/>
          <w:spacing w:val="-27"/>
          <w:sz w:val="24"/>
        </w:rPr>
        <w:t xml:space="preserve"> </w:t>
      </w:r>
      <w:r>
        <w:rPr>
          <w:color w:val="231F20"/>
          <w:sz w:val="24"/>
        </w:rPr>
        <w:t>committees.</w:t>
      </w:r>
    </w:p>
    <w:p w14:paraId="6AD545F2" w14:textId="77777777" w:rsidR="00A91963" w:rsidRDefault="00A91963">
      <w:pPr>
        <w:spacing w:line="274" w:lineRule="exact"/>
        <w:rPr>
          <w:sz w:val="24"/>
        </w:rPr>
        <w:sectPr w:rsidR="00A91963">
          <w:pgSz w:w="12240" w:h="15840"/>
          <w:pgMar w:top="1360" w:right="1560" w:bottom="280" w:left="1340" w:header="720" w:footer="720" w:gutter="0"/>
          <w:cols w:space="720"/>
        </w:sectPr>
      </w:pPr>
    </w:p>
    <w:p w14:paraId="12E94456" w14:textId="77777777" w:rsidR="00A91963" w:rsidRDefault="00316D47">
      <w:pPr>
        <w:pStyle w:val="ListParagraph"/>
        <w:numPr>
          <w:ilvl w:val="0"/>
          <w:numId w:val="3"/>
        </w:numPr>
        <w:tabs>
          <w:tab w:val="left" w:pos="1539"/>
          <w:tab w:val="left" w:pos="1540"/>
        </w:tabs>
        <w:spacing w:before="79" w:line="274" w:lineRule="exact"/>
        <w:ind w:right="339"/>
        <w:rPr>
          <w:sz w:val="24"/>
        </w:rPr>
      </w:pPr>
      <w:r>
        <w:rPr>
          <w:color w:val="231F20"/>
          <w:sz w:val="24"/>
        </w:rPr>
        <w:lastRenderedPageBreak/>
        <w:t>Not later than April 15 (except that the date is extended to the Monday immediately following April 15 in the event that such date occurs on a Saturday or Sunday) of each year the CNE shall certify all valid nominations and, with the assistance of the Ithaca office of the Dean’s Designated Representative, shall conduct a mail and/or electronic ballot election by the membership</w:t>
      </w:r>
      <w:r>
        <w:rPr>
          <w:color w:val="231F20"/>
          <w:spacing w:val="-7"/>
          <w:sz w:val="24"/>
        </w:rPr>
        <w:t xml:space="preserve"> </w:t>
      </w:r>
      <w:r>
        <w:rPr>
          <w:color w:val="231F20"/>
          <w:sz w:val="24"/>
        </w:rPr>
        <w:t>in</w:t>
      </w:r>
      <w:r>
        <w:rPr>
          <w:color w:val="231F20"/>
          <w:spacing w:val="-7"/>
          <w:sz w:val="24"/>
        </w:rPr>
        <w:t xml:space="preserve"> </w:t>
      </w:r>
      <w:r>
        <w:rPr>
          <w:color w:val="231F20"/>
          <w:sz w:val="24"/>
        </w:rPr>
        <w:t>accordance</w:t>
      </w:r>
      <w:r>
        <w:rPr>
          <w:color w:val="231F20"/>
          <w:spacing w:val="-7"/>
          <w:sz w:val="24"/>
        </w:rPr>
        <w:t xml:space="preserve"> </w:t>
      </w:r>
      <w:r>
        <w:rPr>
          <w:color w:val="231F20"/>
          <w:sz w:val="24"/>
        </w:rPr>
        <w:t>with</w:t>
      </w:r>
      <w:r>
        <w:rPr>
          <w:color w:val="231F20"/>
          <w:spacing w:val="-6"/>
          <w:sz w:val="24"/>
        </w:rPr>
        <w:t xml:space="preserve"> </w:t>
      </w:r>
      <w:r>
        <w:rPr>
          <w:color w:val="231F20"/>
          <w:sz w:val="24"/>
        </w:rPr>
        <w:t>procedures</w:t>
      </w:r>
      <w:r>
        <w:rPr>
          <w:color w:val="231F20"/>
          <w:spacing w:val="-6"/>
          <w:sz w:val="24"/>
        </w:rPr>
        <w:t xml:space="preserve"> </w:t>
      </w:r>
      <w:r>
        <w:rPr>
          <w:color w:val="231F20"/>
          <w:sz w:val="24"/>
        </w:rPr>
        <w:t>adopted</w:t>
      </w:r>
      <w:r>
        <w:rPr>
          <w:color w:val="231F20"/>
          <w:spacing w:val="-7"/>
          <w:sz w:val="24"/>
        </w:rPr>
        <w:t xml:space="preserve"> </w:t>
      </w:r>
      <w:r>
        <w:rPr>
          <w:color w:val="231F20"/>
          <w:sz w:val="24"/>
        </w:rPr>
        <w:t>by</w:t>
      </w:r>
      <w:r>
        <w:rPr>
          <w:color w:val="231F20"/>
          <w:spacing w:val="-7"/>
          <w:sz w:val="24"/>
        </w:rPr>
        <w:t xml:space="preserve"> </w:t>
      </w:r>
      <w:r>
        <w:rPr>
          <w:color w:val="231F20"/>
          <w:sz w:val="24"/>
        </w:rPr>
        <w:t>the</w:t>
      </w:r>
      <w:r>
        <w:rPr>
          <w:color w:val="231F20"/>
          <w:spacing w:val="-7"/>
          <w:sz w:val="24"/>
        </w:rPr>
        <w:t xml:space="preserve"> </w:t>
      </w:r>
      <w:r>
        <w:rPr>
          <w:color w:val="231F20"/>
          <w:sz w:val="24"/>
        </w:rPr>
        <w:t>Board</w:t>
      </w:r>
      <w:r>
        <w:rPr>
          <w:color w:val="231F20"/>
          <w:spacing w:val="-7"/>
          <w:sz w:val="24"/>
        </w:rPr>
        <w:t xml:space="preserve"> </w:t>
      </w:r>
      <w:r>
        <w:rPr>
          <w:color w:val="231F20"/>
          <w:sz w:val="24"/>
        </w:rPr>
        <w:t>of</w:t>
      </w:r>
      <w:r>
        <w:rPr>
          <w:color w:val="231F20"/>
          <w:spacing w:val="-7"/>
          <w:sz w:val="24"/>
        </w:rPr>
        <w:t xml:space="preserve"> </w:t>
      </w:r>
      <w:r>
        <w:rPr>
          <w:color w:val="231F20"/>
          <w:sz w:val="24"/>
        </w:rPr>
        <w:t>Directors.</w:t>
      </w:r>
    </w:p>
    <w:p w14:paraId="19EF4E9E" w14:textId="77777777" w:rsidR="00A91963" w:rsidRDefault="00A91963">
      <w:pPr>
        <w:pStyle w:val="BodyText"/>
        <w:spacing w:before="5"/>
        <w:rPr>
          <w:sz w:val="23"/>
        </w:rPr>
      </w:pPr>
    </w:p>
    <w:p w14:paraId="0CA7BFCB" w14:textId="77777777" w:rsidR="00A91963" w:rsidRDefault="00316D47">
      <w:pPr>
        <w:pStyle w:val="ListParagraph"/>
        <w:numPr>
          <w:ilvl w:val="0"/>
          <w:numId w:val="3"/>
        </w:numPr>
        <w:tabs>
          <w:tab w:val="left" w:pos="1539"/>
          <w:tab w:val="left" w:pos="1540"/>
        </w:tabs>
        <w:spacing w:line="274" w:lineRule="exact"/>
        <w:ind w:right="108"/>
        <w:rPr>
          <w:sz w:val="24"/>
        </w:rPr>
      </w:pPr>
      <w:r>
        <w:rPr>
          <w:color w:val="231F20"/>
          <w:sz w:val="24"/>
        </w:rPr>
        <w:t>Not later than June 1 of each year the CNE shall determine and certify the election</w:t>
      </w:r>
      <w:r>
        <w:rPr>
          <w:color w:val="231F20"/>
          <w:spacing w:val="-6"/>
          <w:sz w:val="24"/>
        </w:rPr>
        <w:t xml:space="preserve"> </w:t>
      </w:r>
      <w:r>
        <w:rPr>
          <w:color w:val="231F20"/>
          <w:sz w:val="24"/>
        </w:rPr>
        <w:t>results.</w:t>
      </w:r>
      <w:r>
        <w:rPr>
          <w:color w:val="231F20"/>
          <w:spacing w:val="-5"/>
          <w:sz w:val="24"/>
        </w:rPr>
        <w:t xml:space="preserve"> </w:t>
      </w:r>
      <w:r>
        <w:rPr>
          <w:color w:val="231F20"/>
          <w:sz w:val="24"/>
        </w:rPr>
        <w:t>The</w:t>
      </w:r>
      <w:r>
        <w:rPr>
          <w:color w:val="231F20"/>
          <w:spacing w:val="-6"/>
          <w:sz w:val="24"/>
        </w:rPr>
        <w:t xml:space="preserve"> </w:t>
      </w:r>
      <w:r>
        <w:rPr>
          <w:color w:val="231F20"/>
          <w:sz w:val="24"/>
        </w:rPr>
        <w:t>President,</w:t>
      </w:r>
      <w:r>
        <w:rPr>
          <w:color w:val="231F20"/>
          <w:spacing w:val="-5"/>
          <w:sz w:val="24"/>
        </w:rPr>
        <w:t xml:space="preserve"> </w:t>
      </w:r>
      <w:r>
        <w:rPr>
          <w:color w:val="231F20"/>
          <w:sz w:val="24"/>
        </w:rPr>
        <w:t>assisted</w:t>
      </w:r>
      <w:r>
        <w:rPr>
          <w:color w:val="231F20"/>
          <w:spacing w:val="-1"/>
          <w:sz w:val="24"/>
        </w:rPr>
        <w:t xml:space="preserve"> </w:t>
      </w:r>
      <w:r>
        <w:rPr>
          <w:color w:val="231F20"/>
          <w:sz w:val="24"/>
        </w:rPr>
        <w:t>by</w:t>
      </w:r>
      <w:r>
        <w:rPr>
          <w:color w:val="231F20"/>
          <w:spacing w:val="-6"/>
          <w:sz w:val="24"/>
        </w:rPr>
        <w:t xml:space="preserve"> </w:t>
      </w:r>
      <w:r>
        <w:rPr>
          <w:color w:val="231F20"/>
          <w:sz w:val="24"/>
        </w:rPr>
        <w:t>the</w:t>
      </w:r>
      <w:r>
        <w:rPr>
          <w:color w:val="231F20"/>
          <w:spacing w:val="-6"/>
          <w:sz w:val="24"/>
        </w:rPr>
        <w:t xml:space="preserve"> </w:t>
      </w:r>
      <w:r>
        <w:rPr>
          <w:color w:val="231F20"/>
          <w:sz w:val="24"/>
        </w:rPr>
        <w:t>CNE,</w:t>
      </w:r>
      <w:r>
        <w:rPr>
          <w:color w:val="231F20"/>
          <w:spacing w:val="-6"/>
          <w:sz w:val="24"/>
        </w:rPr>
        <w:t xml:space="preserve"> </w:t>
      </w:r>
      <w:r>
        <w:rPr>
          <w:color w:val="231F20"/>
          <w:sz w:val="24"/>
        </w:rPr>
        <w:t>shall</w:t>
      </w:r>
      <w:r>
        <w:rPr>
          <w:color w:val="231F20"/>
          <w:spacing w:val="-5"/>
          <w:sz w:val="24"/>
        </w:rPr>
        <w:t xml:space="preserve"> </w:t>
      </w:r>
      <w:r>
        <w:rPr>
          <w:color w:val="231F20"/>
          <w:sz w:val="24"/>
        </w:rPr>
        <w:t>notify</w:t>
      </w:r>
      <w:r>
        <w:rPr>
          <w:color w:val="231F20"/>
          <w:spacing w:val="-5"/>
          <w:sz w:val="24"/>
        </w:rPr>
        <w:t xml:space="preserve"> </w:t>
      </w:r>
      <w:r>
        <w:rPr>
          <w:color w:val="231F20"/>
          <w:sz w:val="24"/>
        </w:rPr>
        <w:t>all</w:t>
      </w:r>
      <w:r>
        <w:rPr>
          <w:color w:val="231F20"/>
          <w:spacing w:val="-6"/>
          <w:sz w:val="24"/>
        </w:rPr>
        <w:t xml:space="preserve"> </w:t>
      </w:r>
      <w:r>
        <w:rPr>
          <w:color w:val="231F20"/>
          <w:sz w:val="24"/>
        </w:rPr>
        <w:t>candidates</w:t>
      </w:r>
      <w:r>
        <w:rPr>
          <w:color w:val="231F20"/>
          <w:spacing w:val="-6"/>
          <w:sz w:val="24"/>
        </w:rPr>
        <w:t xml:space="preserve"> </w:t>
      </w:r>
      <w:r>
        <w:rPr>
          <w:color w:val="231F20"/>
          <w:sz w:val="24"/>
        </w:rPr>
        <w:t>of the election results as soon as practicable after June 1 and shall announce the results</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membership</w:t>
      </w:r>
      <w:r>
        <w:rPr>
          <w:color w:val="231F20"/>
          <w:spacing w:val="-6"/>
          <w:sz w:val="24"/>
        </w:rPr>
        <w:t xml:space="preserve"> </w:t>
      </w:r>
      <w:r>
        <w:rPr>
          <w:color w:val="231F20"/>
          <w:sz w:val="24"/>
        </w:rPr>
        <w:t>in</w:t>
      </w:r>
      <w:r>
        <w:rPr>
          <w:color w:val="231F20"/>
          <w:spacing w:val="-6"/>
          <w:sz w:val="24"/>
        </w:rPr>
        <w:t xml:space="preserve"> </w:t>
      </w:r>
      <w:r>
        <w:rPr>
          <w:color w:val="231F20"/>
          <w:sz w:val="24"/>
        </w:rPr>
        <w:t>advance</w:t>
      </w:r>
      <w:r>
        <w:rPr>
          <w:color w:val="231F20"/>
          <w:spacing w:val="-5"/>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annual</w:t>
      </w:r>
      <w:r>
        <w:rPr>
          <w:color w:val="231F20"/>
          <w:spacing w:val="-6"/>
          <w:sz w:val="24"/>
        </w:rPr>
        <w:t xml:space="preserve"> </w:t>
      </w:r>
      <w:r>
        <w:rPr>
          <w:color w:val="231F20"/>
          <w:sz w:val="24"/>
        </w:rPr>
        <w:t>membership</w:t>
      </w:r>
      <w:r>
        <w:rPr>
          <w:color w:val="231F20"/>
          <w:spacing w:val="-6"/>
          <w:sz w:val="24"/>
        </w:rPr>
        <w:t xml:space="preserve"> </w:t>
      </w:r>
      <w:r>
        <w:rPr>
          <w:color w:val="231F20"/>
          <w:sz w:val="24"/>
        </w:rPr>
        <w:t>meeting.</w:t>
      </w:r>
    </w:p>
    <w:p w14:paraId="1A7591A9" w14:textId="77777777" w:rsidR="00A91963" w:rsidRDefault="00A91963">
      <w:pPr>
        <w:pStyle w:val="BodyText"/>
        <w:rPr>
          <w:sz w:val="26"/>
        </w:rPr>
      </w:pPr>
    </w:p>
    <w:p w14:paraId="2B61BBBD" w14:textId="77777777" w:rsidR="00A91963" w:rsidRDefault="00A91963">
      <w:pPr>
        <w:pStyle w:val="BodyText"/>
        <w:spacing w:before="9"/>
        <w:rPr>
          <w:sz w:val="21"/>
        </w:rPr>
      </w:pPr>
    </w:p>
    <w:p w14:paraId="5F6C161A" w14:textId="77777777" w:rsidR="00A91963" w:rsidRDefault="00316D47">
      <w:pPr>
        <w:pStyle w:val="Heading1"/>
        <w:tabs>
          <w:tab w:val="left" w:pos="1610"/>
        </w:tabs>
        <w:rPr>
          <w:u w:val="none"/>
        </w:rPr>
      </w:pPr>
      <w:r>
        <w:rPr>
          <w:color w:val="231F20"/>
          <w:spacing w:val="8"/>
          <w:u w:val="none"/>
        </w:rPr>
        <w:t>Section</w:t>
      </w:r>
      <w:r>
        <w:rPr>
          <w:color w:val="231F20"/>
          <w:spacing w:val="21"/>
          <w:u w:val="none"/>
        </w:rPr>
        <w:t xml:space="preserve"> </w:t>
      </w:r>
      <w:r>
        <w:rPr>
          <w:color w:val="231F20"/>
          <w:u w:val="none"/>
        </w:rPr>
        <w:t>5</w:t>
      </w:r>
      <w:r>
        <w:rPr>
          <w:color w:val="231F20"/>
          <w:u w:val="none"/>
        </w:rPr>
        <w:tab/>
      </w:r>
      <w:r>
        <w:rPr>
          <w:color w:val="231F20"/>
          <w:spacing w:val="10"/>
          <w:u w:val="thick" w:color="231F20"/>
        </w:rPr>
        <w:t>MEETINGS</w:t>
      </w:r>
    </w:p>
    <w:p w14:paraId="5098D87C" w14:textId="77777777" w:rsidR="00A91963" w:rsidRDefault="00A91963">
      <w:pPr>
        <w:pStyle w:val="BodyText"/>
        <w:spacing w:before="2"/>
        <w:rPr>
          <w:b/>
          <w:sz w:val="15"/>
        </w:rPr>
      </w:pPr>
    </w:p>
    <w:p w14:paraId="12B5DC40" w14:textId="77777777" w:rsidR="00A91963" w:rsidRDefault="00316D47">
      <w:pPr>
        <w:pStyle w:val="BodyText"/>
        <w:spacing w:before="95" w:line="274" w:lineRule="exact"/>
        <w:ind w:left="892" w:right="463"/>
      </w:pPr>
      <w:r>
        <w:rPr>
          <w:color w:val="231F20"/>
        </w:rPr>
        <w:t>The Board of Directors shall meet at least twice a year, normally once during the Fall Term of the School and once immediately prior to the annual membership meeting, on dates and places to be determined by the President and the Executive Committee. A simple majority of those Directors present and eligible to vote shall carry any motion submitted to a vote at any meeting of the Board of Directors.</w:t>
      </w:r>
    </w:p>
    <w:p w14:paraId="65CF3680" w14:textId="77777777" w:rsidR="00A91963" w:rsidRDefault="00A91963">
      <w:pPr>
        <w:pStyle w:val="BodyText"/>
        <w:spacing w:before="4"/>
      </w:pPr>
    </w:p>
    <w:p w14:paraId="596AAFA1" w14:textId="77777777" w:rsidR="00A91963" w:rsidRDefault="00316D47">
      <w:pPr>
        <w:pStyle w:val="Heading1"/>
        <w:tabs>
          <w:tab w:val="left" w:pos="1617"/>
        </w:tabs>
        <w:rPr>
          <w:u w:val="none"/>
        </w:rPr>
      </w:pPr>
      <w:r>
        <w:rPr>
          <w:color w:val="231F20"/>
          <w:spacing w:val="15"/>
          <w:u w:val="none"/>
        </w:rPr>
        <w:t>Section</w:t>
      </w:r>
      <w:r>
        <w:rPr>
          <w:color w:val="231F20"/>
          <w:spacing w:val="37"/>
          <w:u w:val="none"/>
        </w:rPr>
        <w:t xml:space="preserve"> </w:t>
      </w:r>
      <w:r>
        <w:rPr>
          <w:color w:val="231F20"/>
          <w:u w:val="none"/>
        </w:rPr>
        <w:t>6</w:t>
      </w:r>
      <w:r>
        <w:rPr>
          <w:color w:val="231F20"/>
          <w:u w:val="none"/>
        </w:rPr>
        <w:tab/>
      </w:r>
      <w:r>
        <w:rPr>
          <w:color w:val="231F20"/>
          <w:spacing w:val="18"/>
          <w:u w:val="thick" w:color="231F20"/>
        </w:rPr>
        <w:t>VACANCIES</w:t>
      </w:r>
    </w:p>
    <w:p w14:paraId="6CE0993D" w14:textId="77777777" w:rsidR="00A91963" w:rsidRDefault="00A91963">
      <w:pPr>
        <w:pStyle w:val="BodyText"/>
        <w:spacing w:before="2"/>
        <w:rPr>
          <w:b/>
          <w:sz w:val="15"/>
        </w:rPr>
      </w:pPr>
    </w:p>
    <w:p w14:paraId="7F63AC9F" w14:textId="77777777" w:rsidR="00A91963" w:rsidRDefault="00316D47">
      <w:pPr>
        <w:pStyle w:val="BodyText"/>
        <w:spacing w:before="97" w:line="272" w:lineRule="exact"/>
        <w:ind w:left="892" w:right="463"/>
      </w:pPr>
      <w:r>
        <w:rPr>
          <w:color w:val="231F20"/>
        </w:rPr>
        <w:t>Board vacancy which occurs due to death, resignation or otherwise may be filled by the Executive Committee for the balance of the term thereof.</w:t>
      </w:r>
    </w:p>
    <w:p w14:paraId="2DE24C85" w14:textId="77777777" w:rsidR="00A91963" w:rsidRDefault="00A91963">
      <w:pPr>
        <w:pStyle w:val="BodyText"/>
        <w:spacing w:before="4"/>
      </w:pPr>
    </w:p>
    <w:p w14:paraId="5D9E4E6D" w14:textId="77777777" w:rsidR="00A91963" w:rsidRDefault="00316D47">
      <w:pPr>
        <w:pStyle w:val="Heading1"/>
        <w:tabs>
          <w:tab w:val="left" w:pos="1539"/>
        </w:tabs>
        <w:rPr>
          <w:u w:val="none"/>
        </w:rPr>
      </w:pPr>
      <w:r>
        <w:rPr>
          <w:color w:val="231F20"/>
          <w:spacing w:val="15"/>
          <w:u w:val="none"/>
        </w:rPr>
        <w:t>Section</w:t>
      </w:r>
      <w:r>
        <w:rPr>
          <w:color w:val="231F20"/>
          <w:spacing w:val="37"/>
          <w:u w:val="none"/>
        </w:rPr>
        <w:t xml:space="preserve"> </w:t>
      </w:r>
      <w:r>
        <w:rPr>
          <w:color w:val="231F20"/>
          <w:u w:val="none"/>
        </w:rPr>
        <w:t>7</w:t>
      </w:r>
      <w:r>
        <w:rPr>
          <w:color w:val="231F20"/>
          <w:u w:val="none"/>
        </w:rPr>
        <w:tab/>
      </w:r>
      <w:r>
        <w:rPr>
          <w:color w:val="231F20"/>
          <w:spacing w:val="18"/>
          <w:u w:val="thick" w:color="231F20"/>
        </w:rPr>
        <w:t>REMOVAL</w:t>
      </w:r>
    </w:p>
    <w:p w14:paraId="1D3389B6" w14:textId="77777777" w:rsidR="00A91963" w:rsidRDefault="00316D47">
      <w:pPr>
        <w:pStyle w:val="BodyText"/>
        <w:spacing w:before="221" w:line="272" w:lineRule="exact"/>
        <w:ind w:left="892" w:right="997" w:firstLine="18"/>
        <w:jc w:val="both"/>
      </w:pPr>
      <w:r>
        <w:rPr>
          <w:color w:val="231F20"/>
        </w:rPr>
        <w:t>If a director fails to attend, either electronically or in person, three consecutive Board meetings without “good cause,” the director may be dismissed from the Board.</w:t>
      </w:r>
    </w:p>
    <w:p w14:paraId="5D36C3FC" w14:textId="77777777" w:rsidR="00A91963" w:rsidRDefault="00A91963">
      <w:pPr>
        <w:pStyle w:val="BodyText"/>
        <w:spacing w:before="6"/>
        <w:rPr>
          <w:sz w:val="9"/>
        </w:rPr>
      </w:pPr>
    </w:p>
    <w:p w14:paraId="19099595" w14:textId="77777777" w:rsidR="00A91963" w:rsidRDefault="00316D47">
      <w:pPr>
        <w:pStyle w:val="Heading1"/>
        <w:spacing w:before="90"/>
        <w:ind w:left="4173" w:right="4052" w:hanging="1"/>
        <w:jc w:val="center"/>
        <w:rPr>
          <w:u w:val="none"/>
        </w:rPr>
      </w:pPr>
      <w:r>
        <w:rPr>
          <w:color w:val="231F20"/>
          <w:u w:val="none"/>
        </w:rPr>
        <w:t xml:space="preserve">Article VI </w:t>
      </w:r>
      <w:r>
        <w:rPr>
          <w:color w:val="231F20"/>
          <w:u w:val="thick" w:color="231F20"/>
        </w:rPr>
        <w:t>OFFICERS</w:t>
      </w:r>
    </w:p>
    <w:p w14:paraId="1FBC3259" w14:textId="77777777" w:rsidR="00A91963" w:rsidRDefault="00A91963">
      <w:pPr>
        <w:pStyle w:val="BodyText"/>
        <w:spacing w:before="6"/>
        <w:rPr>
          <w:b/>
          <w:sz w:val="15"/>
        </w:rPr>
      </w:pPr>
    </w:p>
    <w:p w14:paraId="11E4432C" w14:textId="77777777" w:rsidR="00A91963" w:rsidRDefault="00316D47">
      <w:pPr>
        <w:tabs>
          <w:tab w:val="left" w:pos="1540"/>
        </w:tabs>
        <w:spacing w:before="90"/>
        <w:ind w:left="100"/>
        <w:rPr>
          <w:b/>
          <w:sz w:val="24"/>
        </w:rPr>
      </w:pPr>
      <w:r>
        <w:rPr>
          <w:b/>
          <w:color w:val="231F20"/>
          <w:spacing w:val="13"/>
          <w:sz w:val="24"/>
        </w:rPr>
        <w:t>Section</w:t>
      </w:r>
      <w:r>
        <w:rPr>
          <w:b/>
          <w:color w:val="231F20"/>
          <w:spacing w:val="33"/>
          <w:sz w:val="24"/>
        </w:rPr>
        <w:t xml:space="preserve"> </w:t>
      </w:r>
      <w:r>
        <w:rPr>
          <w:b/>
          <w:color w:val="231F20"/>
          <w:spacing w:val="8"/>
          <w:sz w:val="24"/>
        </w:rPr>
        <w:t>1.</w:t>
      </w:r>
      <w:r>
        <w:rPr>
          <w:b/>
          <w:color w:val="231F20"/>
          <w:spacing w:val="8"/>
          <w:sz w:val="24"/>
        </w:rPr>
        <w:tab/>
      </w:r>
      <w:r>
        <w:rPr>
          <w:b/>
          <w:color w:val="231F20"/>
          <w:spacing w:val="16"/>
          <w:sz w:val="24"/>
          <w:u w:val="thick" w:color="231F20"/>
        </w:rPr>
        <w:t>ENUMERATION</w:t>
      </w:r>
    </w:p>
    <w:p w14:paraId="7CF1A35B" w14:textId="77777777" w:rsidR="00A91963" w:rsidRDefault="00316D47">
      <w:pPr>
        <w:pStyle w:val="BodyText"/>
        <w:spacing w:before="221" w:line="272" w:lineRule="exact"/>
        <w:ind w:left="892" w:right="1277" w:firstLine="18"/>
      </w:pPr>
      <w:r>
        <w:rPr>
          <w:color w:val="231F20"/>
        </w:rPr>
        <w:t>The Association shall have the following officers: President, two Vice Presidents, Vice-President-Treasurer, Vice President-Secretary, and Dean’s Designated Representative.</w:t>
      </w:r>
    </w:p>
    <w:p w14:paraId="5D14D8FC" w14:textId="77777777" w:rsidR="00A91963" w:rsidRDefault="00A91963">
      <w:pPr>
        <w:pStyle w:val="BodyText"/>
        <w:spacing w:before="4"/>
        <w:rPr>
          <w:sz w:val="23"/>
        </w:rPr>
      </w:pPr>
    </w:p>
    <w:p w14:paraId="03D5305D" w14:textId="77777777" w:rsidR="00A91963" w:rsidRDefault="00316D47">
      <w:pPr>
        <w:pStyle w:val="Heading1"/>
        <w:tabs>
          <w:tab w:val="left" w:pos="1540"/>
        </w:tabs>
        <w:ind w:left="190"/>
        <w:rPr>
          <w:u w:val="none"/>
        </w:rPr>
      </w:pPr>
      <w:r>
        <w:rPr>
          <w:color w:val="231F20"/>
          <w:spacing w:val="13"/>
          <w:u w:val="none"/>
        </w:rPr>
        <w:t>Section</w:t>
      </w:r>
      <w:r>
        <w:rPr>
          <w:color w:val="231F20"/>
          <w:spacing w:val="33"/>
          <w:u w:val="none"/>
        </w:rPr>
        <w:t xml:space="preserve"> </w:t>
      </w:r>
      <w:r>
        <w:rPr>
          <w:color w:val="231F20"/>
          <w:spacing w:val="8"/>
          <w:u w:val="none"/>
        </w:rPr>
        <w:t>2.</w:t>
      </w:r>
      <w:r>
        <w:rPr>
          <w:color w:val="231F20"/>
          <w:spacing w:val="8"/>
          <w:u w:val="none"/>
        </w:rPr>
        <w:tab/>
      </w:r>
      <w:r>
        <w:rPr>
          <w:color w:val="231F20"/>
          <w:spacing w:val="13"/>
          <w:u w:val="thick" w:color="231F20"/>
        </w:rPr>
        <w:t xml:space="preserve">DEAN’S </w:t>
      </w:r>
      <w:r>
        <w:rPr>
          <w:color w:val="231F20"/>
          <w:spacing w:val="14"/>
          <w:u w:val="thick" w:color="231F20"/>
        </w:rPr>
        <w:t>DESIGNATED</w:t>
      </w:r>
      <w:r>
        <w:rPr>
          <w:color w:val="231F20"/>
          <w:spacing w:val="56"/>
          <w:u w:val="thick" w:color="231F20"/>
        </w:rPr>
        <w:t xml:space="preserve"> </w:t>
      </w:r>
      <w:r>
        <w:rPr>
          <w:color w:val="231F20"/>
          <w:spacing w:val="16"/>
          <w:u w:val="thick" w:color="231F20"/>
        </w:rPr>
        <w:t>REPRESENTATIVE</w:t>
      </w:r>
    </w:p>
    <w:p w14:paraId="24AD1A15" w14:textId="77777777" w:rsidR="00A91963" w:rsidRDefault="00A91963">
      <w:pPr>
        <w:pStyle w:val="BodyText"/>
        <w:spacing w:before="1"/>
        <w:rPr>
          <w:b/>
          <w:sz w:val="21"/>
        </w:rPr>
      </w:pPr>
    </w:p>
    <w:p w14:paraId="1FCE573F" w14:textId="77777777" w:rsidR="00A91963" w:rsidRDefault="00316D47">
      <w:pPr>
        <w:pStyle w:val="BodyText"/>
        <w:spacing w:line="272" w:lineRule="exact"/>
        <w:ind w:left="892" w:right="825" w:firstLine="18"/>
      </w:pPr>
      <w:r>
        <w:rPr>
          <w:color w:val="231F20"/>
        </w:rPr>
        <w:t>The Dean’s Designated Representative shall be appointed by the Dean and shall serve such term of office as the Dean shall determine.</w:t>
      </w:r>
    </w:p>
    <w:p w14:paraId="49F5C788" w14:textId="77777777" w:rsidR="00A91963" w:rsidRDefault="00A91963">
      <w:pPr>
        <w:spacing w:line="272" w:lineRule="exact"/>
        <w:sectPr w:rsidR="00A91963">
          <w:pgSz w:w="12240" w:h="15840"/>
          <w:pgMar w:top="1360" w:right="1460" w:bottom="280" w:left="1340" w:header="720" w:footer="720" w:gutter="0"/>
          <w:cols w:space="720"/>
        </w:sectPr>
      </w:pPr>
    </w:p>
    <w:p w14:paraId="74F4765C" w14:textId="77777777" w:rsidR="00A91963" w:rsidRDefault="00316D47">
      <w:pPr>
        <w:pStyle w:val="Heading1"/>
        <w:tabs>
          <w:tab w:val="left" w:pos="1528"/>
        </w:tabs>
        <w:spacing w:before="78"/>
        <w:ind w:left="110"/>
        <w:rPr>
          <w:u w:val="none"/>
        </w:rPr>
      </w:pPr>
      <w:r>
        <w:rPr>
          <w:color w:val="231F20"/>
          <w:spacing w:val="7"/>
          <w:u w:val="none"/>
        </w:rPr>
        <w:lastRenderedPageBreak/>
        <w:t>Section</w:t>
      </w:r>
      <w:r>
        <w:rPr>
          <w:color w:val="231F20"/>
          <w:spacing w:val="19"/>
          <w:u w:val="none"/>
        </w:rPr>
        <w:t xml:space="preserve"> </w:t>
      </w:r>
      <w:r>
        <w:rPr>
          <w:color w:val="231F20"/>
          <w:u w:val="none"/>
        </w:rPr>
        <w:t>3</w:t>
      </w:r>
      <w:r>
        <w:rPr>
          <w:color w:val="231F20"/>
          <w:u w:val="none"/>
        </w:rPr>
        <w:tab/>
      </w:r>
      <w:r>
        <w:rPr>
          <w:color w:val="231F20"/>
          <w:spacing w:val="7"/>
          <w:u w:val="thick" w:color="231F20"/>
        </w:rPr>
        <w:t xml:space="preserve">DUTIES </w:t>
      </w:r>
      <w:r>
        <w:rPr>
          <w:color w:val="231F20"/>
          <w:spacing w:val="4"/>
          <w:u w:val="thick" w:color="231F20"/>
        </w:rPr>
        <w:t>OF</w:t>
      </w:r>
      <w:r>
        <w:rPr>
          <w:color w:val="231F20"/>
          <w:spacing w:val="32"/>
          <w:u w:val="thick" w:color="231F20"/>
        </w:rPr>
        <w:t xml:space="preserve"> </w:t>
      </w:r>
      <w:r>
        <w:rPr>
          <w:color w:val="231F20"/>
          <w:spacing w:val="9"/>
          <w:u w:val="thick" w:color="231F20"/>
        </w:rPr>
        <w:t>OFFICERS</w:t>
      </w:r>
    </w:p>
    <w:p w14:paraId="616D8BF9" w14:textId="77777777" w:rsidR="00A91963" w:rsidRDefault="00A91963">
      <w:pPr>
        <w:pStyle w:val="BodyText"/>
        <w:spacing w:before="5"/>
        <w:rPr>
          <w:b/>
          <w:sz w:val="15"/>
        </w:rPr>
      </w:pPr>
    </w:p>
    <w:p w14:paraId="429FC6AB" w14:textId="77777777" w:rsidR="00A91963" w:rsidRDefault="00316D47">
      <w:pPr>
        <w:pStyle w:val="ListParagraph"/>
        <w:numPr>
          <w:ilvl w:val="0"/>
          <w:numId w:val="2"/>
        </w:numPr>
        <w:tabs>
          <w:tab w:val="left" w:pos="1459"/>
          <w:tab w:val="left" w:pos="1460"/>
        </w:tabs>
        <w:spacing w:before="95" w:line="274" w:lineRule="exact"/>
        <w:ind w:right="102"/>
        <w:rPr>
          <w:sz w:val="24"/>
        </w:rPr>
      </w:pPr>
      <w:r>
        <w:rPr>
          <w:color w:val="231F20"/>
          <w:sz w:val="24"/>
        </w:rPr>
        <w:t>The President shall be the Executive Officer of the Association; shall preside at all meetings of the Membership, the Board of Directors and the Executive Committee; shall have the authority to sign checks to cover expenses of the Association; and shall have the authority to carry out such other duties as are associated</w:t>
      </w:r>
      <w:r>
        <w:rPr>
          <w:color w:val="231F20"/>
          <w:spacing w:val="-6"/>
          <w:sz w:val="24"/>
        </w:rPr>
        <w:t xml:space="preserve"> </w:t>
      </w:r>
      <w:r>
        <w:rPr>
          <w:color w:val="231F20"/>
          <w:sz w:val="24"/>
        </w:rPr>
        <w:t>with</w:t>
      </w:r>
      <w:r>
        <w:rPr>
          <w:color w:val="231F20"/>
          <w:spacing w:val="-4"/>
          <w:sz w:val="24"/>
        </w:rPr>
        <w:t xml:space="preserve"> </w:t>
      </w:r>
      <w:r>
        <w:rPr>
          <w:color w:val="231F20"/>
          <w:sz w:val="24"/>
        </w:rPr>
        <w:t>this</w:t>
      </w:r>
      <w:r>
        <w:rPr>
          <w:color w:val="231F20"/>
          <w:spacing w:val="-6"/>
          <w:sz w:val="24"/>
        </w:rPr>
        <w:t xml:space="preserve"> </w:t>
      </w:r>
      <w:r>
        <w:rPr>
          <w:color w:val="231F20"/>
          <w:sz w:val="24"/>
        </w:rPr>
        <w:t>office.</w:t>
      </w:r>
      <w:r>
        <w:rPr>
          <w:color w:val="231F20"/>
          <w:spacing w:val="-5"/>
          <w:sz w:val="24"/>
        </w:rPr>
        <w:t xml:space="preserve"> </w:t>
      </w:r>
      <w:r>
        <w:rPr>
          <w:color w:val="231F20"/>
          <w:sz w:val="24"/>
        </w:rPr>
        <w:t>The</w:t>
      </w:r>
      <w:r>
        <w:rPr>
          <w:color w:val="231F20"/>
          <w:spacing w:val="-6"/>
          <w:sz w:val="24"/>
        </w:rPr>
        <w:t xml:space="preserve"> </w:t>
      </w:r>
      <w:r>
        <w:rPr>
          <w:color w:val="231F20"/>
          <w:sz w:val="24"/>
        </w:rPr>
        <w:t>President</w:t>
      </w:r>
      <w:r>
        <w:rPr>
          <w:color w:val="231F20"/>
          <w:spacing w:val="-5"/>
          <w:sz w:val="24"/>
        </w:rPr>
        <w:t xml:space="preserve"> </w:t>
      </w:r>
      <w:r>
        <w:rPr>
          <w:color w:val="231F20"/>
          <w:sz w:val="24"/>
        </w:rPr>
        <w:t>also</w:t>
      </w:r>
      <w:r>
        <w:rPr>
          <w:color w:val="231F20"/>
          <w:spacing w:val="-4"/>
          <w:sz w:val="24"/>
        </w:rPr>
        <w:t xml:space="preserve"> </w:t>
      </w:r>
      <w:r>
        <w:rPr>
          <w:color w:val="231F20"/>
          <w:sz w:val="24"/>
        </w:rPr>
        <w:t>shall</w:t>
      </w:r>
      <w:r>
        <w:rPr>
          <w:color w:val="231F20"/>
          <w:spacing w:val="-5"/>
          <w:sz w:val="24"/>
        </w:rPr>
        <w:t xml:space="preserve"> </w:t>
      </w:r>
      <w:r>
        <w:rPr>
          <w:color w:val="231F20"/>
          <w:sz w:val="24"/>
        </w:rPr>
        <w:t>represent</w:t>
      </w:r>
      <w:r>
        <w:rPr>
          <w:color w:val="231F20"/>
          <w:spacing w:val="-5"/>
          <w:sz w:val="24"/>
        </w:rPr>
        <w:t xml:space="preserve"> </w:t>
      </w:r>
      <w:r>
        <w:rPr>
          <w:color w:val="231F20"/>
          <w:sz w:val="24"/>
        </w:rPr>
        <w:t>the</w:t>
      </w:r>
      <w:r>
        <w:rPr>
          <w:color w:val="231F20"/>
          <w:spacing w:val="-6"/>
          <w:sz w:val="24"/>
        </w:rPr>
        <w:t xml:space="preserve"> </w:t>
      </w:r>
      <w:r>
        <w:rPr>
          <w:color w:val="231F20"/>
          <w:sz w:val="24"/>
        </w:rPr>
        <w:t>Association</w:t>
      </w:r>
      <w:r>
        <w:rPr>
          <w:color w:val="231F20"/>
          <w:spacing w:val="-5"/>
          <w:sz w:val="24"/>
        </w:rPr>
        <w:t xml:space="preserve"> </w:t>
      </w:r>
      <w:r>
        <w:rPr>
          <w:color w:val="231F20"/>
          <w:sz w:val="24"/>
        </w:rPr>
        <w:t>as</w:t>
      </w:r>
      <w:r>
        <w:rPr>
          <w:color w:val="231F20"/>
          <w:spacing w:val="-6"/>
          <w:sz w:val="24"/>
        </w:rPr>
        <w:t xml:space="preserve"> </w:t>
      </w:r>
      <w:r>
        <w:rPr>
          <w:color w:val="231F20"/>
          <w:sz w:val="24"/>
        </w:rPr>
        <w:t>a member of the Board of Directors of the Cornell Alumni Federation and shall attend to such duties as may be required by that</w:t>
      </w:r>
      <w:r>
        <w:rPr>
          <w:color w:val="231F20"/>
          <w:spacing w:val="-41"/>
          <w:sz w:val="24"/>
        </w:rPr>
        <w:t xml:space="preserve"> </w:t>
      </w:r>
      <w:r>
        <w:rPr>
          <w:color w:val="231F20"/>
          <w:sz w:val="24"/>
        </w:rPr>
        <w:t>office.</w:t>
      </w:r>
    </w:p>
    <w:p w14:paraId="06956797" w14:textId="77777777" w:rsidR="00A91963" w:rsidRDefault="00A91963">
      <w:pPr>
        <w:pStyle w:val="BodyText"/>
        <w:spacing w:before="3"/>
        <w:rPr>
          <w:sz w:val="23"/>
        </w:rPr>
      </w:pPr>
    </w:p>
    <w:p w14:paraId="2CB3BAB0" w14:textId="77777777" w:rsidR="00A91963" w:rsidRDefault="00316D47">
      <w:pPr>
        <w:pStyle w:val="ListParagraph"/>
        <w:numPr>
          <w:ilvl w:val="0"/>
          <w:numId w:val="2"/>
        </w:numPr>
        <w:tabs>
          <w:tab w:val="left" w:pos="1460"/>
          <w:tab w:val="left" w:pos="1461"/>
        </w:tabs>
        <w:ind w:right="619"/>
        <w:rPr>
          <w:sz w:val="24"/>
        </w:rPr>
      </w:pPr>
      <w:r>
        <w:rPr>
          <w:color w:val="231F20"/>
          <w:sz w:val="24"/>
        </w:rPr>
        <w:t>The Vice Presidents shall assist the President. In the absence or disability of the President, the Vice Presidents shall preside and function in the President’s place and</w:t>
      </w:r>
      <w:r>
        <w:rPr>
          <w:color w:val="231F20"/>
          <w:spacing w:val="-22"/>
          <w:sz w:val="24"/>
        </w:rPr>
        <w:t xml:space="preserve"> </w:t>
      </w:r>
      <w:r>
        <w:rPr>
          <w:color w:val="231F20"/>
          <w:sz w:val="24"/>
        </w:rPr>
        <w:t>stead.</w:t>
      </w:r>
    </w:p>
    <w:p w14:paraId="060DB993" w14:textId="77777777" w:rsidR="00A91963" w:rsidRDefault="00A91963">
      <w:pPr>
        <w:pStyle w:val="BodyText"/>
      </w:pPr>
    </w:p>
    <w:p w14:paraId="5794E264" w14:textId="77777777" w:rsidR="00A91963" w:rsidRDefault="00316D47">
      <w:pPr>
        <w:pStyle w:val="ListParagraph"/>
        <w:numPr>
          <w:ilvl w:val="0"/>
          <w:numId w:val="2"/>
        </w:numPr>
        <w:tabs>
          <w:tab w:val="left" w:pos="1460"/>
          <w:tab w:val="left" w:pos="1461"/>
        </w:tabs>
        <w:spacing w:line="274" w:lineRule="exact"/>
        <w:ind w:right="107" w:hanging="648"/>
        <w:rPr>
          <w:sz w:val="24"/>
        </w:rPr>
      </w:pPr>
      <w:r>
        <w:rPr>
          <w:color w:val="231F20"/>
          <w:sz w:val="24"/>
        </w:rPr>
        <w:t>The Vice President-Treasurer, in conjunction with the President, shall have charge of all funds of the Association. The Vice President-Treasurer shall maintain a record of receipts and expenditures shall have authority to sign checks to cover expenses of the Association and shall carry out such other duties as are associated with this</w:t>
      </w:r>
      <w:r>
        <w:rPr>
          <w:color w:val="231F20"/>
          <w:spacing w:val="-25"/>
          <w:sz w:val="24"/>
        </w:rPr>
        <w:t xml:space="preserve"> </w:t>
      </w:r>
      <w:r>
        <w:rPr>
          <w:color w:val="231F20"/>
          <w:sz w:val="24"/>
        </w:rPr>
        <w:t>office.</w:t>
      </w:r>
    </w:p>
    <w:p w14:paraId="05BDF3B1" w14:textId="77777777" w:rsidR="00A91963" w:rsidRDefault="00A91963">
      <w:pPr>
        <w:pStyle w:val="BodyText"/>
        <w:spacing w:before="9"/>
        <w:rPr>
          <w:sz w:val="23"/>
        </w:rPr>
      </w:pPr>
    </w:p>
    <w:p w14:paraId="633A8D36" w14:textId="77777777" w:rsidR="00A91963" w:rsidRDefault="00316D47">
      <w:pPr>
        <w:pStyle w:val="ListParagraph"/>
        <w:numPr>
          <w:ilvl w:val="0"/>
          <w:numId w:val="2"/>
        </w:numPr>
        <w:tabs>
          <w:tab w:val="left" w:pos="1459"/>
          <w:tab w:val="left" w:pos="1460"/>
        </w:tabs>
        <w:spacing w:line="274" w:lineRule="exact"/>
        <w:ind w:right="229"/>
        <w:rPr>
          <w:sz w:val="24"/>
        </w:rPr>
      </w:pPr>
      <w:r>
        <w:rPr>
          <w:color w:val="231F20"/>
          <w:sz w:val="24"/>
        </w:rPr>
        <w:t>The</w:t>
      </w:r>
      <w:r>
        <w:rPr>
          <w:color w:val="231F20"/>
          <w:spacing w:val="-7"/>
          <w:sz w:val="24"/>
        </w:rPr>
        <w:t xml:space="preserve"> </w:t>
      </w:r>
      <w:r>
        <w:rPr>
          <w:color w:val="231F20"/>
          <w:sz w:val="24"/>
        </w:rPr>
        <w:t>Vice</w:t>
      </w:r>
      <w:r>
        <w:rPr>
          <w:color w:val="231F20"/>
          <w:spacing w:val="-6"/>
          <w:sz w:val="24"/>
        </w:rPr>
        <w:t xml:space="preserve"> </w:t>
      </w:r>
      <w:r>
        <w:rPr>
          <w:color w:val="231F20"/>
          <w:sz w:val="24"/>
        </w:rPr>
        <w:t>President-Secretary</w:t>
      </w:r>
      <w:r>
        <w:rPr>
          <w:color w:val="231F20"/>
          <w:spacing w:val="-6"/>
          <w:sz w:val="24"/>
        </w:rPr>
        <w:t xml:space="preserve"> </w:t>
      </w:r>
      <w:r>
        <w:rPr>
          <w:color w:val="231F20"/>
          <w:sz w:val="24"/>
        </w:rPr>
        <w:t>shall</w:t>
      </w:r>
      <w:r>
        <w:rPr>
          <w:color w:val="231F20"/>
          <w:spacing w:val="-6"/>
          <w:sz w:val="24"/>
        </w:rPr>
        <w:t xml:space="preserve"> </w:t>
      </w:r>
      <w:r>
        <w:rPr>
          <w:color w:val="231F20"/>
          <w:sz w:val="24"/>
        </w:rPr>
        <w:t>maintain</w:t>
      </w:r>
      <w:r>
        <w:rPr>
          <w:color w:val="231F20"/>
          <w:spacing w:val="-2"/>
          <w:sz w:val="24"/>
        </w:rPr>
        <w:t xml:space="preserve"> </w:t>
      </w:r>
      <w:r>
        <w:rPr>
          <w:color w:val="231F20"/>
          <w:sz w:val="24"/>
        </w:rPr>
        <w:t>all</w:t>
      </w:r>
      <w:r>
        <w:rPr>
          <w:color w:val="231F20"/>
          <w:spacing w:val="-7"/>
          <w:sz w:val="24"/>
        </w:rPr>
        <w:t xml:space="preserve"> </w:t>
      </w:r>
      <w:r>
        <w:rPr>
          <w:color w:val="231F20"/>
          <w:sz w:val="24"/>
        </w:rPr>
        <w:t>records</w:t>
      </w:r>
      <w:r>
        <w:rPr>
          <w:color w:val="231F20"/>
          <w:spacing w:val="-7"/>
          <w:sz w:val="24"/>
        </w:rPr>
        <w:t xml:space="preserve"> </w:t>
      </w:r>
      <w:r>
        <w:rPr>
          <w:color w:val="231F20"/>
          <w:sz w:val="24"/>
        </w:rPr>
        <w:t>of</w:t>
      </w:r>
      <w:r>
        <w:rPr>
          <w:color w:val="231F20"/>
          <w:spacing w:val="-7"/>
          <w:sz w:val="24"/>
        </w:rPr>
        <w:t xml:space="preserve"> </w:t>
      </w:r>
      <w:r>
        <w:rPr>
          <w:color w:val="231F20"/>
          <w:sz w:val="24"/>
        </w:rPr>
        <w:t>the</w:t>
      </w:r>
      <w:r>
        <w:rPr>
          <w:color w:val="231F20"/>
          <w:spacing w:val="-7"/>
          <w:sz w:val="24"/>
        </w:rPr>
        <w:t xml:space="preserve"> </w:t>
      </w:r>
      <w:r>
        <w:rPr>
          <w:color w:val="231F20"/>
          <w:sz w:val="24"/>
        </w:rPr>
        <w:t>Association;</w:t>
      </w:r>
      <w:r>
        <w:rPr>
          <w:color w:val="231F20"/>
          <w:spacing w:val="-6"/>
          <w:sz w:val="24"/>
        </w:rPr>
        <w:t xml:space="preserve"> </w:t>
      </w:r>
      <w:r>
        <w:rPr>
          <w:color w:val="231F20"/>
          <w:sz w:val="24"/>
        </w:rPr>
        <w:t>shall keep and publish the minutes of all meetings of the Executive Committee, the Board of Directors and the Membership; and shall carry out such other duties as are associated with this</w:t>
      </w:r>
      <w:r>
        <w:rPr>
          <w:color w:val="231F20"/>
          <w:spacing w:val="-25"/>
          <w:sz w:val="24"/>
        </w:rPr>
        <w:t xml:space="preserve"> </w:t>
      </w:r>
      <w:r>
        <w:rPr>
          <w:color w:val="231F20"/>
          <w:sz w:val="24"/>
        </w:rPr>
        <w:t>office.</w:t>
      </w:r>
    </w:p>
    <w:p w14:paraId="58484E7F" w14:textId="77777777" w:rsidR="00A91963" w:rsidRDefault="00A91963">
      <w:pPr>
        <w:pStyle w:val="BodyText"/>
        <w:spacing w:before="9"/>
        <w:rPr>
          <w:sz w:val="23"/>
        </w:rPr>
      </w:pPr>
    </w:p>
    <w:p w14:paraId="68F83DF8" w14:textId="77777777" w:rsidR="00A91963" w:rsidRDefault="00316D47">
      <w:pPr>
        <w:pStyle w:val="Heading1"/>
        <w:spacing w:before="1"/>
        <w:ind w:left="110"/>
        <w:rPr>
          <w:u w:val="none"/>
        </w:rPr>
      </w:pPr>
      <w:r>
        <w:rPr>
          <w:color w:val="231F20"/>
          <w:u w:val="none"/>
        </w:rPr>
        <w:t xml:space="preserve">Section 4. </w:t>
      </w:r>
      <w:r>
        <w:rPr>
          <w:color w:val="231F20"/>
          <w:u w:val="thick" w:color="231F20"/>
        </w:rPr>
        <w:t>ELECTION OF  OFFICERS</w:t>
      </w:r>
    </w:p>
    <w:p w14:paraId="166E3926" w14:textId="77777777" w:rsidR="00A91963" w:rsidRDefault="00A91963">
      <w:pPr>
        <w:pStyle w:val="BodyText"/>
        <w:spacing w:before="1"/>
        <w:rPr>
          <w:b/>
          <w:sz w:val="15"/>
        </w:rPr>
      </w:pPr>
    </w:p>
    <w:p w14:paraId="1D93296B" w14:textId="77777777" w:rsidR="00A91963" w:rsidRDefault="00316D47">
      <w:pPr>
        <w:pStyle w:val="ListParagraph"/>
        <w:numPr>
          <w:ilvl w:val="0"/>
          <w:numId w:val="1"/>
        </w:numPr>
        <w:tabs>
          <w:tab w:val="left" w:pos="1459"/>
          <w:tab w:val="left" w:pos="1460"/>
        </w:tabs>
        <w:spacing w:before="90"/>
        <w:ind w:right="693"/>
        <w:rPr>
          <w:sz w:val="24"/>
        </w:rPr>
      </w:pPr>
      <w:r>
        <w:rPr>
          <w:color w:val="231F20"/>
          <w:sz w:val="24"/>
        </w:rPr>
        <w:t>Not later than February 28 of each odd-numbered year the President shall solicit from the Board of Directors candidates for election as officers of the Association</w:t>
      </w:r>
      <w:r>
        <w:rPr>
          <w:color w:val="231F20"/>
          <w:spacing w:val="-9"/>
          <w:sz w:val="24"/>
        </w:rPr>
        <w:t xml:space="preserve"> </w:t>
      </w:r>
      <w:r>
        <w:rPr>
          <w:color w:val="231F20"/>
          <w:sz w:val="24"/>
        </w:rPr>
        <w:t>(other</w:t>
      </w:r>
      <w:r>
        <w:rPr>
          <w:color w:val="231F20"/>
          <w:spacing w:val="-8"/>
          <w:sz w:val="24"/>
        </w:rPr>
        <w:t xml:space="preserve"> </w:t>
      </w:r>
      <w:r>
        <w:rPr>
          <w:color w:val="231F20"/>
          <w:sz w:val="24"/>
        </w:rPr>
        <w:t>than</w:t>
      </w:r>
      <w:r>
        <w:rPr>
          <w:color w:val="231F20"/>
          <w:spacing w:val="-10"/>
          <w:sz w:val="24"/>
        </w:rPr>
        <w:t xml:space="preserve"> </w:t>
      </w:r>
      <w:r>
        <w:rPr>
          <w:color w:val="231F20"/>
          <w:sz w:val="24"/>
        </w:rPr>
        <w:t>the</w:t>
      </w:r>
      <w:r>
        <w:rPr>
          <w:color w:val="231F20"/>
          <w:spacing w:val="-10"/>
          <w:sz w:val="24"/>
        </w:rPr>
        <w:t xml:space="preserve"> </w:t>
      </w:r>
      <w:r>
        <w:rPr>
          <w:color w:val="231F20"/>
          <w:sz w:val="24"/>
        </w:rPr>
        <w:t>Dean’s</w:t>
      </w:r>
      <w:r>
        <w:rPr>
          <w:color w:val="231F20"/>
          <w:spacing w:val="-10"/>
          <w:sz w:val="24"/>
        </w:rPr>
        <w:t xml:space="preserve"> </w:t>
      </w:r>
      <w:r>
        <w:rPr>
          <w:color w:val="231F20"/>
          <w:sz w:val="24"/>
        </w:rPr>
        <w:t>Designated</w:t>
      </w:r>
      <w:r>
        <w:rPr>
          <w:color w:val="231F20"/>
          <w:spacing w:val="-7"/>
          <w:sz w:val="24"/>
        </w:rPr>
        <w:t xml:space="preserve"> </w:t>
      </w:r>
      <w:r>
        <w:rPr>
          <w:color w:val="231F20"/>
          <w:sz w:val="24"/>
        </w:rPr>
        <w:t>Representative).</w:t>
      </w:r>
    </w:p>
    <w:p w14:paraId="31A8B3B5" w14:textId="77777777" w:rsidR="00A91963" w:rsidRDefault="00A91963">
      <w:pPr>
        <w:pStyle w:val="BodyText"/>
        <w:spacing w:before="8"/>
        <w:rPr>
          <w:sz w:val="23"/>
        </w:rPr>
      </w:pPr>
    </w:p>
    <w:p w14:paraId="3002E552" w14:textId="77777777" w:rsidR="00A91963" w:rsidRDefault="00316D47">
      <w:pPr>
        <w:pStyle w:val="ListParagraph"/>
        <w:numPr>
          <w:ilvl w:val="0"/>
          <w:numId w:val="1"/>
        </w:numPr>
        <w:tabs>
          <w:tab w:val="left" w:pos="1460"/>
          <w:tab w:val="left" w:pos="1461"/>
        </w:tabs>
        <w:spacing w:line="274" w:lineRule="exact"/>
        <w:ind w:right="438"/>
        <w:rPr>
          <w:sz w:val="24"/>
        </w:rPr>
      </w:pPr>
      <w:r>
        <w:rPr>
          <w:color w:val="231F20"/>
          <w:sz w:val="24"/>
        </w:rPr>
        <w:t>Any Director may nominate any current member of the Board other than non- voting members; self nomination is permitted. To be valid, all nominations must</w:t>
      </w:r>
      <w:r>
        <w:rPr>
          <w:color w:val="231F20"/>
          <w:spacing w:val="-5"/>
          <w:sz w:val="24"/>
        </w:rPr>
        <w:t xml:space="preserve"> </w:t>
      </w:r>
      <w:r>
        <w:rPr>
          <w:color w:val="231F20"/>
          <w:sz w:val="24"/>
        </w:rPr>
        <w:t>be</w:t>
      </w:r>
      <w:r>
        <w:rPr>
          <w:color w:val="231F20"/>
          <w:spacing w:val="-5"/>
          <w:sz w:val="24"/>
        </w:rPr>
        <w:t xml:space="preserve"> </w:t>
      </w:r>
      <w:r>
        <w:rPr>
          <w:color w:val="231F20"/>
          <w:sz w:val="24"/>
        </w:rPr>
        <w:t>submitted</w:t>
      </w:r>
      <w:r>
        <w:rPr>
          <w:color w:val="231F20"/>
          <w:spacing w:val="-4"/>
          <w:sz w:val="24"/>
        </w:rPr>
        <w:t xml:space="preserve"> </w:t>
      </w:r>
      <w:r>
        <w:rPr>
          <w:color w:val="231F20"/>
          <w:sz w:val="24"/>
        </w:rPr>
        <w:t>to</w:t>
      </w:r>
      <w:r>
        <w:rPr>
          <w:color w:val="231F20"/>
          <w:spacing w:val="-5"/>
          <w:sz w:val="24"/>
        </w:rPr>
        <w:t xml:space="preserve"> </w:t>
      </w:r>
      <w:r>
        <w:rPr>
          <w:color w:val="231F20"/>
          <w:sz w:val="24"/>
        </w:rPr>
        <w:t>the</w:t>
      </w:r>
      <w:r>
        <w:rPr>
          <w:color w:val="231F20"/>
          <w:spacing w:val="-2"/>
          <w:sz w:val="24"/>
        </w:rPr>
        <w:t xml:space="preserve"> </w:t>
      </w:r>
      <w:r>
        <w:rPr>
          <w:color w:val="231F20"/>
          <w:sz w:val="24"/>
        </w:rPr>
        <w:t>President</w:t>
      </w:r>
      <w:r>
        <w:rPr>
          <w:color w:val="231F20"/>
          <w:spacing w:val="-4"/>
          <w:sz w:val="24"/>
        </w:rPr>
        <w:t xml:space="preserve"> </w:t>
      </w:r>
      <w:r>
        <w:rPr>
          <w:color w:val="231F20"/>
          <w:sz w:val="24"/>
        </w:rPr>
        <w:t>in</w:t>
      </w:r>
      <w:r>
        <w:rPr>
          <w:color w:val="231F20"/>
          <w:spacing w:val="-5"/>
          <w:sz w:val="24"/>
        </w:rPr>
        <w:t xml:space="preserve"> </w:t>
      </w:r>
      <w:r>
        <w:rPr>
          <w:color w:val="231F20"/>
          <w:sz w:val="24"/>
        </w:rPr>
        <w:t>writing</w:t>
      </w:r>
      <w:r>
        <w:rPr>
          <w:color w:val="231F20"/>
          <w:spacing w:val="-4"/>
          <w:sz w:val="24"/>
        </w:rPr>
        <w:t xml:space="preserve"> </w:t>
      </w:r>
      <w:r>
        <w:rPr>
          <w:color w:val="231F20"/>
          <w:sz w:val="24"/>
        </w:rPr>
        <w:t>not</w:t>
      </w:r>
      <w:r>
        <w:rPr>
          <w:color w:val="231F20"/>
          <w:spacing w:val="-5"/>
          <w:sz w:val="24"/>
        </w:rPr>
        <w:t xml:space="preserve"> </w:t>
      </w:r>
      <w:r>
        <w:rPr>
          <w:color w:val="231F20"/>
          <w:sz w:val="24"/>
        </w:rPr>
        <w:t>later</w:t>
      </w:r>
      <w:r>
        <w:rPr>
          <w:color w:val="231F20"/>
          <w:spacing w:val="-5"/>
          <w:sz w:val="24"/>
        </w:rPr>
        <w:t xml:space="preserve"> </w:t>
      </w:r>
      <w:r>
        <w:rPr>
          <w:color w:val="231F20"/>
          <w:sz w:val="24"/>
        </w:rPr>
        <w:t>than</w:t>
      </w:r>
      <w:r>
        <w:rPr>
          <w:color w:val="231F20"/>
          <w:spacing w:val="-5"/>
          <w:sz w:val="24"/>
        </w:rPr>
        <w:t xml:space="preserve"> </w:t>
      </w:r>
      <w:r>
        <w:rPr>
          <w:color w:val="231F20"/>
          <w:sz w:val="24"/>
        </w:rPr>
        <w:t>April</w:t>
      </w:r>
      <w:r>
        <w:rPr>
          <w:color w:val="231F20"/>
          <w:spacing w:val="-4"/>
          <w:sz w:val="24"/>
        </w:rPr>
        <w:t xml:space="preserve"> </w:t>
      </w:r>
      <w:r>
        <w:rPr>
          <w:color w:val="231F20"/>
          <w:sz w:val="24"/>
        </w:rPr>
        <w:t>1.</w:t>
      </w:r>
    </w:p>
    <w:p w14:paraId="7A2447F6" w14:textId="77777777" w:rsidR="00A91963" w:rsidRDefault="00A91963">
      <w:pPr>
        <w:pStyle w:val="BodyText"/>
        <w:spacing w:before="1"/>
      </w:pPr>
    </w:p>
    <w:p w14:paraId="5CE9AC04" w14:textId="77777777" w:rsidR="00A91963" w:rsidRDefault="00316D47">
      <w:pPr>
        <w:pStyle w:val="ListParagraph"/>
        <w:numPr>
          <w:ilvl w:val="0"/>
          <w:numId w:val="1"/>
        </w:numPr>
        <w:tabs>
          <w:tab w:val="left" w:pos="1460"/>
          <w:tab w:val="left" w:pos="1461"/>
        </w:tabs>
        <w:spacing w:before="1" w:line="274" w:lineRule="exact"/>
        <w:ind w:right="432"/>
        <w:rPr>
          <w:sz w:val="24"/>
        </w:rPr>
      </w:pPr>
      <w:r>
        <w:rPr>
          <w:color w:val="231F20"/>
          <w:sz w:val="24"/>
        </w:rPr>
        <w:t>Not later than ten (10) days before the Board meeting immediately preceding the annual membership meeting, the President shall present in writing a list of nominated officer candidates to the</w:t>
      </w:r>
      <w:r>
        <w:rPr>
          <w:color w:val="231F20"/>
          <w:spacing w:val="-35"/>
          <w:sz w:val="24"/>
        </w:rPr>
        <w:t xml:space="preserve"> </w:t>
      </w:r>
      <w:r>
        <w:rPr>
          <w:color w:val="231F20"/>
          <w:sz w:val="24"/>
        </w:rPr>
        <w:t>Board.</w:t>
      </w:r>
    </w:p>
    <w:p w14:paraId="0B78F4D7" w14:textId="77777777" w:rsidR="00A91963" w:rsidRDefault="00316D47">
      <w:pPr>
        <w:pStyle w:val="ListParagraph"/>
        <w:numPr>
          <w:ilvl w:val="0"/>
          <w:numId w:val="1"/>
        </w:numPr>
        <w:tabs>
          <w:tab w:val="left" w:pos="1472"/>
          <w:tab w:val="left" w:pos="1474"/>
        </w:tabs>
        <w:spacing w:before="200"/>
        <w:ind w:left="1474" w:right="615" w:hanging="619"/>
        <w:rPr>
          <w:sz w:val="24"/>
        </w:rPr>
      </w:pPr>
      <w:r>
        <w:rPr>
          <w:color w:val="231F20"/>
          <w:sz w:val="24"/>
        </w:rPr>
        <w:t>The President shall conduct an officer election at the Board meeting which immediately</w:t>
      </w:r>
      <w:r>
        <w:rPr>
          <w:color w:val="231F20"/>
          <w:spacing w:val="-8"/>
          <w:sz w:val="24"/>
        </w:rPr>
        <w:t xml:space="preserve"> </w:t>
      </w:r>
      <w:r>
        <w:rPr>
          <w:color w:val="231F20"/>
          <w:sz w:val="24"/>
        </w:rPr>
        <w:t>precedes</w:t>
      </w:r>
      <w:r>
        <w:rPr>
          <w:color w:val="231F20"/>
          <w:spacing w:val="-8"/>
          <w:sz w:val="24"/>
        </w:rPr>
        <w:t xml:space="preserve"> </w:t>
      </w:r>
      <w:r>
        <w:rPr>
          <w:color w:val="231F20"/>
          <w:sz w:val="24"/>
        </w:rPr>
        <w:t>the</w:t>
      </w:r>
      <w:r>
        <w:rPr>
          <w:color w:val="231F20"/>
          <w:spacing w:val="-8"/>
          <w:sz w:val="24"/>
        </w:rPr>
        <w:t xml:space="preserve"> </w:t>
      </w:r>
      <w:r>
        <w:rPr>
          <w:color w:val="231F20"/>
          <w:sz w:val="24"/>
        </w:rPr>
        <w:t>annual</w:t>
      </w:r>
      <w:r>
        <w:rPr>
          <w:color w:val="231F20"/>
          <w:spacing w:val="-9"/>
          <w:sz w:val="24"/>
        </w:rPr>
        <w:t xml:space="preserve"> </w:t>
      </w:r>
      <w:r>
        <w:rPr>
          <w:color w:val="231F20"/>
          <w:sz w:val="24"/>
        </w:rPr>
        <w:t>membership</w:t>
      </w:r>
      <w:r>
        <w:rPr>
          <w:color w:val="231F20"/>
          <w:spacing w:val="-9"/>
          <w:sz w:val="24"/>
        </w:rPr>
        <w:t xml:space="preserve"> </w:t>
      </w:r>
      <w:r>
        <w:rPr>
          <w:color w:val="231F20"/>
          <w:sz w:val="24"/>
        </w:rPr>
        <w:t>meeting.</w:t>
      </w:r>
      <w:r>
        <w:rPr>
          <w:color w:val="231F20"/>
          <w:spacing w:val="-9"/>
          <w:sz w:val="24"/>
        </w:rPr>
        <w:t xml:space="preserve"> </w:t>
      </w:r>
      <w:r>
        <w:rPr>
          <w:color w:val="231F20"/>
          <w:sz w:val="24"/>
        </w:rPr>
        <w:t>A</w:t>
      </w:r>
      <w:r>
        <w:rPr>
          <w:color w:val="231F20"/>
          <w:spacing w:val="-8"/>
          <w:sz w:val="24"/>
        </w:rPr>
        <w:t xml:space="preserve"> </w:t>
      </w:r>
      <w:r>
        <w:rPr>
          <w:color w:val="231F20"/>
          <w:sz w:val="24"/>
        </w:rPr>
        <w:t>simple</w:t>
      </w:r>
      <w:r>
        <w:rPr>
          <w:color w:val="231F20"/>
          <w:spacing w:val="-8"/>
          <w:sz w:val="24"/>
        </w:rPr>
        <w:t xml:space="preserve"> </w:t>
      </w:r>
      <w:r>
        <w:rPr>
          <w:color w:val="231F20"/>
          <w:sz w:val="24"/>
        </w:rPr>
        <w:t>majority</w:t>
      </w:r>
      <w:r>
        <w:rPr>
          <w:color w:val="231F20"/>
          <w:spacing w:val="-9"/>
          <w:sz w:val="24"/>
        </w:rPr>
        <w:t xml:space="preserve"> </w:t>
      </w:r>
      <w:r>
        <w:rPr>
          <w:color w:val="231F20"/>
          <w:sz w:val="24"/>
        </w:rPr>
        <w:t>of those</w:t>
      </w:r>
      <w:r>
        <w:rPr>
          <w:color w:val="231F20"/>
          <w:spacing w:val="-8"/>
          <w:sz w:val="24"/>
        </w:rPr>
        <w:t xml:space="preserve"> </w:t>
      </w:r>
      <w:r>
        <w:rPr>
          <w:color w:val="231F20"/>
          <w:sz w:val="24"/>
        </w:rPr>
        <w:t>Directors</w:t>
      </w:r>
      <w:r>
        <w:rPr>
          <w:color w:val="231F20"/>
          <w:spacing w:val="-7"/>
          <w:sz w:val="24"/>
        </w:rPr>
        <w:t xml:space="preserve"> </w:t>
      </w:r>
      <w:r>
        <w:rPr>
          <w:color w:val="231F20"/>
          <w:sz w:val="24"/>
        </w:rPr>
        <w:t>present</w:t>
      </w:r>
      <w:r>
        <w:rPr>
          <w:color w:val="231F20"/>
          <w:spacing w:val="-7"/>
          <w:sz w:val="24"/>
        </w:rPr>
        <w:t xml:space="preserve"> </w:t>
      </w:r>
      <w:r>
        <w:rPr>
          <w:color w:val="231F20"/>
          <w:sz w:val="24"/>
        </w:rPr>
        <w:t>and</w:t>
      </w:r>
      <w:r>
        <w:rPr>
          <w:color w:val="231F20"/>
          <w:spacing w:val="-7"/>
          <w:sz w:val="24"/>
        </w:rPr>
        <w:t xml:space="preserve"> </w:t>
      </w:r>
      <w:r>
        <w:rPr>
          <w:color w:val="231F20"/>
          <w:sz w:val="24"/>
        </w:rPr>
        <w:t>eligible</w:t>
      </w:r>
      <w:r>
        <w:rPr>
          <w:color w:val="231F20"/>
          <w:spacing w:val="-7"/>
          <w:sz w:val="24"/>
        </w:rPr>
        <w:t xml:space="preserve"> </w:t>
      </w:r>
      <w:r>
        <w:rPr>
          <w:color w:val="231F20"/>
          <w:sz w:val="24"/>
        </w:rPr>
        <w:t>to</w:t>
      </w:r>
      <w:r>
        <w:rPr>
          <w:color w:val="231F20"/>
          <w:spacing w:val="-7"/>
          <w:sz w:val="24"/>
        </w:rPr>
        <w:t xml:space="preserve"> </w:t>
      </w:r>
      <w:r>
        <w:rPr>
          <w:color w:val="231F20"/>
          <w:sz w:val="24"/>
        </w:rPr>
        <w:t>vote</w:t>
      </w:r>
      <w:r>
        <w:rPr>
          <w:color w:val="231F20"/>
          <w:spacing w:val="-7"/>
          <w:sz w:val="24"/>
        </w:rPr>
        <w:t xml:space="preserve"> </w:t>
      </w:r>
      <w:r>
        <w:rPr>
          <w:color w:val="231F20"/>
          <w:sz w:val="24"/>
        </w:rPr>
        <w:t>shall</w:t>
      </w:r>
      <w:r>
        <w:rPr>
          <w:color w:val="231F20"/>
          <w:spacing w:val="-7"/>
          <w:sz w:val="24"/>
        </w:rPr>
        <w:t xml:space="preserve"> </w:t>
      </w:r>
      <w:r>
        <w:rPr>
          <w:color w:val="231F20"/>
          <w:sz w:val="24"/>
        </w:rPr>
        <w:t>carry</w:t>
      </w:r>
      <w:r>
        <w:rPr>
          <w:color w:val="231F20"/>
          <w:spacing w:val="-8"/>
          <w:sz w:val="24"/>
        </w:rPr>
        <w:t xml:space="preserve"> </w:t>
      </w:r>
      <w:r>
        <w:rPr>
          <w:color w:val="231F20"/>
          <w:sz w:val="24"/>
        </w:rPr>
        <w:t>the</w:t>
      </w:r>
      <w:r>
        <w:rPr>
          <w:color w:val="231F20"/>
          <w:spacing w:val="-7"/>
          <w:sz w:val="24"/>
        </w:rPr>
        <w:t xml:space="preserve"> </w:t>
      </w:r>
      <w:r>
        <w:rPr>
          <w:color w:val="231F20"/>
          <w:sz w:val="24"/>
        </w:rPr>
        <w:t>election.</w:t>
      </w:r>
      <w:r>
        <w:rPr>
          <w:color w:val="231F20"/>
          <w:spacing w:val="-8"/>
          <w:sz w:val="24"/>
        </w:rPr>
        <w:t xml:space="preserve"> </w:t>
      </w:r>
      <w:r>
        <w:rPr>
          <w:color w:val="231F20"/>
          <w:sz w:val="24"/>
        </w:rPr>
        <w:t>The</w:t>
      </w:r>
      <w:r>
        <w:rPr>
          <w:color w:val="231F20"/>
          <w:spacing w:val="-7"/>
          <w:sz w:val="24"/>
        </w:rPr>
        <w:t xml:space="preserve"> </w:t>
      </w:r>
      <w:r>
        <w:rPr>
          <w:color w:val="231F20"/>
          <w:sz w:val="24"/>
        </w:rPr>
        <w:t>new officers</w:t>
      </w:r>
      <w:r>
        <w:rPr>
          <w:color w:val="231F20"/>
          <w:spacing w:val="-9"/>
          <w:sz w:val="24"/>
        </w:rPr>
        <w:t xml:space="preserve"> </w:t>
      </w:r>
      <w:r>
        <w:rPr>
          <w:color w:val="231F20"/>
          <w:sz w:val="24"/>
        </w:rPr>
        <w:t>shall</w:t>
      </w:r>
      <w:r>
        <w:rPr>
          <w:color w:val="231F20"/>
          <w:spacing w:val="-9"/>
          <w:sz w:val="24"/>
        </w:rPr>
        <w:t xml:space="preserve"> </w:t>
      </w:r>
      <w:r>
        <w:rPr>
          <w:color w:val="231F20"/>
          <w:sz w:val="24"/>
        </w:rPr>
        <w:t>take</w:t>
      </w:r>
      <w:r>
        <w:rPr>
          <w:color w:val="231F20"/>
          <w:spacing w:val="-9"/>
          <w:sz w:val="24"/>
        </w:rPr>
        <w:t xml:space="preserve"> </w:t>
      </w:r>
      <w:r>
        <w:rPr>
          <w:color w:val="231F20"/>
          <w:sz w:val="24"/>
        </w:rPr>
        <w:t>office</w:t>
      </w:r>
      <w:r>
        <w:rPr>
          <w:color w:val="231F20"/>
          <w:spacing w:val="-9"/>
          <w:sz w:val="24"/>
        </w:rPr>
        <w:t xml:space="preserve"> </w:t>
      </w:r>
      <w:r>
        <w:rPr>
          <w:color w:val="231F20"/>
          <w:sz w:val="24"/>
        </w:rPr>
        <w:t>immediately</w:t>
      </w:r>
      <w:r>
        <w:rPr>
          <w:color w:val="231F20"/>
          <w:spacing w:val="-9"/>
          <w:sz w:val="24"/>
        </w:rPr>
        <w:t xml:space="preserve"> </w:t>
      </w:r>
      <w:r>
        <w:rPr>
          <w:color w:val="231F20"/>
          <w:sz w:val="24"/>
        </w:rPr>
        <w:t>following</w:t>
      </w:r>
      <w:r>
        <w:rPr>
          <w:color w:val="231F20"/>
          <w:spacing w:val="-9"/>
          <w:sz w:val="24"/>
        </w:rPr>
        <w:t xml:space="preserve"> </w:t>
      </w:r>
      <w:r>
        <w:rPr>
          <w:color w:val="231F20"/>
          <w:sz w:val="24"/>
        </w:rPr>
        <w:t>the</w:t>
      </w:r>
      <w:r>
        <w:rPr>
          <w:color w:val="231F20"/>
          <w:spacing w:val="-9"/>
          <w:sz w:val="24"/>
        </w:rPr>
        <w:t xml:space="preserve"> </w:t>
      </w:r>
      <w:r>
        <w:rPr>
          <w:color w:val="231F20"/>
          <w:sz w:val="24"/>
        </w:rPr>
        <w:t>election.</w:t>
      </w:r>
    </w:p>
    <w:p w14:paraId="3A559859" w14:textId="77777777" w:rsidR="00A91963" w:rsidRDefault="00316D47">
      <w:pPr>
        <w:pStyle w:val="ListParagraph"/>
        <w:numPr>
          <w:ilvl w:val="0"/>
          <w:numId w:val="1"/>
        </w:numPr>
        <w:tabs>
          <w:tab w:val="left" w:pos="1459"/>
          <w:tab w:val="left" w:pos="1461"/>
        </w:tabs>
        <w:spacing w:before="200"/>
        <w:ind w:hanging="634"/>
        <w:rPr>
          <w:sz w:val="24"/>
        </w:rPr>
      </w:pPr>
      <w:r>
        <w:rPr>
          <w:color w:val="231F20"/>
          <w:sz w:val="24"/>
        </w:rPr>
        <w:t>The</w:t>
      </w:r>
      <w:r>
        <w:rPr>
          <w:color w:val="231F20"/>
          <w:spacing w:val="-11"/>
          <w:sz w:val="24"/>
        </w:rPr>
        <w:t xml:space="preserve"> </w:t>
      </w:r>
      <w:r>
        <w:rPr>
          <w:color w:val="231F20"/>
          <w:sz w:val="24"/>
        </w:rPr>
        <w:t>officers</w:t>
      </w:r>
      <w:r>
        <w:rPr>
          <w:color w:val="231F20"/>
          <w:spacing w:val="-11"/>
          <w:sz w:val="24"/>
        </w:rPr>
        <w:t xml:space="preserve"> </w:t>
      </w:r>
      <w:r>
        <w:rPr>
          <w:color w:val="231F20"/>
          <w:sz w:val="24"/>
        </w:rPr>
        <w:t>shall</w:t>
      </w:r>
      <w:r>
        <w:rPr>
          <w:color w:val="231F20"/>
          <w:spacing w:val="-11"/>
          <w:sz w:val="24"/>
        </w:rPr>
        <w:t xml:space="preserve"> </w:t>
      </w:r>
      <w:r>
        <w:rPr>
          <w:color w:val="231F20"/>
          <w:sz w:val="24"/>
        </w:rPr>
        <w:t>serve</w:t>
      </w:r>
      <w:r>
        <w:rPr>
          <w:color w:val="231F20"/>
          <w:spacing w:val="-11"/>
          <w:sz w:val="24"/>
        </w:rPr>
        <w:t xml:space="preserve"> </w:t>
      </w:r>
      <w:r>
        <w:rPr>
          <w:color w:val="231F20"/>
          <w:sz w:val="24"/>
        </w:rPr>
        <w:t>for</w:t>
      </w:r>
      <w:r>
        <w:rPr>
          <w:color w:val="231F20"/>
          <w:spacing w:val="-11"/>
          <w:sz w:val="24"/>
        </w:rPr>
        <w:t xml:space="preserve"> </w:t>
      </w:r>
      <w:r>
        <w:rPr>
          <w:color w:val="231F20"/>
          <w:sz w:val="24"/>
        </w:rPr>
        <w:t>terms</w:t>
      </w:r>
      <w:r>
        <w:rPr>
          <w:color w:val="231F20"/>
          <w:spacing w:val="-11"/>
          <w:sz w:val="24"/>
        </w:rPr>
        <w:t xml:space="preserve"> </w:t>
      </w:r>
      <w:r>
        <w:rPr>
          <w:color w:val="231F20"/>
          <w:sz w:val="24"/>
        </w:rPr>
        <w:t>of</w:t>
      </w:r>
      <w:r>
        <w:rPr>
          <w:color w:val="231F20"/>
          <w:spacing w:val="-11"/>
          <w:sz w:val="24"/>
        </w:rPr>
        <w:t xml:space="preserve"> </w:t>
      </w:r>
      <w:r>
        <w:rPr>
          <w:color w:val="231F20"/>
          <w:sz w:val="24"/>
        </w:rPr>
        <w:t>two</w:t>
      </w:r>
      <w:r>
        <w:rPr>
          <w:color w:val="231F20"/>
          <w:spacing w:val="-11"/>
          <w:sz w:val="24"/>
        </w:rPr>
        <w:t xml:space="preserve"> </w:t>
      </w:r>
      <w:r>
        <w:rPr>
          <w:color w:val="231F20"/>
          <w:spacing w:val="-2"/>
          <w:sz w:val="24"/>
        </w:rPr>
        <w:t>years.</w:t>
      </w:r>
    </w:p>
    <w:p w14:paraId="00C269AC" w14:textId="77777777" w:rsidR="00A91963" w:rsidRDefault="00A91963">
      <w:pPr>
        <w:rPr>
          <w:sz w:val="24"/>
        </w:rPr>
        <w:sectPr w:rsidR="00A91963">
          <w:pgSz w:w="12240" w:h="15840"/>
          <w:pgMar w:top="1360" w:right="1440" w:bottom="280" w:left="1420" w:header="720" w:footer="720" w:gutter="0"/>
          <w:cols w:space="720"/>
        </w:sectPr>
      </w:pPr>
    </w:p>
    <w:p w14:paraId="3D5CAF12" w14:textId="77777777" w:rsidR="00A91963" w:rsidRDefault="00316D47">
      <w:pPr>
        <w:pStyle w:val="Heading1"/>
        <w:tabs>
          <w:tab w:val="left" w:pos="1539"/>
        </w:tabs>
        <w:spacing w:before="60"/>
        <w:rPr>
          <w:u w:val="none"/>
        </w:rPr>
      </w:pPr>
      <w:r>
        <w:rPr>
          <w:color w:val="231F20"/>
          <w:spacing w:val="15"/>
          <w:u w:val="none"/>
        </w:rPr>
        <w:lastRenderedPageBreak/>
        <w:t>Section</w:t>
      </w:r>
      <w:r>
        <w:rPr>
          <w:color w:val="231F20"/>
          <w:spacing w:val="37"/>
          <w:u w:val="none"/>
        </w:rPr>
        <w:t xml:space="preserve"> </w:t>
      </w:r>
      <w:r>
        <w:rPr>
          <w:color w:val="231F20"/>
          <w:spacing w:val="9"/>
          <w:u w:val="none"/>
        </w:rPr>
        <w:t>5.</w:t>
      </w:r>
      <w:r>
        <w:rPr>
          <w:color w:val="231F20"/>
          <w:spacing w:val="9"/>
          <w:u w:val="none"/>
        </w:rPr>
        <w:tab/>
      </w:r>
      <w:r>
        <w:rPr>
          <w:color w:val="231F20"/>
          <w:spacing w:val="18"/>
          <w:u w:val="thick" w:color="231F20"/>
        </w:rPr>
        <w:t>VACANCIES</w:t>
      </w:r>
    </w:p>
    <w:p w14:paraId="27B5193D" w14:textId="77777777" w:rsidR="00A91963" w:rsidRDefault="00A91963">
      <w:pPr>
        <w:pStyle w:val="BodyText"/>
        <w:spacing w:before="7"/>
        <w:rPr>
          <w:b/>
          <w:sz w:val="14"/>
        </w:rPr>
      </w:pPr>
    </w:p>
    <w:p w14:paraId="6995F3FA" w14:textId="77777777" w:rsidR="00A91963" w:rsidRDefault="00316D47">
      <w:pPr>
        <w:pStyle w:val="BodyText"/>
        <w:spacing w:before="95" w:line="274" w:lineRule="exact"/>
        <w:ind w:left="892" w:firstLine="18"/>
        <w:rPr>
          <w:color w:val="231F20"/>
        </w:rPr>
      </w:pPr>
      <w:r>
        <w:rPr>
          <w:color w:val="231F20"/>
        </w:rPr>
        <w:t>A vacancy in any office which occurs due to death, resignation or otherwise may be filled by the Board of Directors for the balance of the term thereof.</w:t>
      </w:r>
    </w:p>
    <w:p w14:paraId="38BDAE37" w14:textId="77777777" w:rsidR="006339A0" w:rsidRDefault="006339A0">
      <w:pPr>
        <w:pStyle w:val="BodyText"/>
        <w:spacing w:before="95" w:line="274" w:lineRule="exact"/>
        <w:ind w:left="892" w:firstLine="18"/>
      </w:pPr>
    </w:p>
    <w:p w14:paraId="5FD13923" w14:textId="77777777" w:rsidR="00A91963" w:rsidRDefault="00316D47">
      <w:pPr>
        <w:pStyle w:val="Heading1"/>
        <w:spacing w:before="199"/>
        <w:ind w:left="2756" w:right="2576" w:firstLine="1460"/>
        <w:rPr>
          <w:u w:val="none"/>
        </w:rPr>
      </w:pPr>
      <w:r>
        <w:rPr>
          <w:color w:val="231F20"/>
          <w:u w:val="none"/>
        </w:rPr>
        <w:t xml:space="preserve">Article VII </w:t>
      </w:r>
      <w:r>
        <w:rPr>
          <w:color w:val="231F20"/>
          <w:u w:val="thick" w:color="231F20"/>
        </w:rPr>
        <w:t>COMMITTEES AND THEIR DUTIES</w:t>
      </w:r>
    </w:p>
    <w:p w14:paraId="7889E6A7" w14:textId="77777777" w:rsidR="00A91963" w:rsidRDefault="00A91963">
      <w:pPr>
        <w:pStyle w:val="BodyText"/>
        <w:spacing w:before="5"/>
        <w:rPr>
          <w:b/>
          <w:sz w:val="15"/>
        </w:rPr>
      </w:pPr>
    </w:p>
    <w:p w14:paraId="5D6286EF" w14:textId="77777777" w:rsidR="00A91963" w:rsidRDefault="00316D47">
      <w:pPr>
        <w:tabs>
          <w:tab w:val="left" w:pos="1539"/>
        </w:tabs>
        <w:spacing w:before="90"/>
        <w:ind w:left="100"/>
        <w:rPr>
          <w:b/>
          <w:sz w:val="24"/>
        </w:rPr>
      </w:pPr>
      <w:r>
        <w:rPr>
          <w:b/>
          <w:color w:val="231F20"/>
          <w:spacing w:val="10"/>
          <w:sz w:val="24"/>
        </w:rPr>
        <w:t>Section</w:t>
      </w:r>
      <w:r>
        <w:rPr>
          <w:b/>
          <w:color w:val="231F20"/>
          <w:spacing w:val="24"/>
          <w:sz w:val="24"/>
        </w:rPr>
        <w:t xml:space="preserve"> </w:t>
      </w:r>
      <w:r>
        <w:rPr>
          <w:b/>
          <w:color w:val="231F20"/>
          <w:spacing w:val="6"/>
          <w:sz w:val="24"/>
        </w:rPr>
        <w:t>1.</w:t>
      </w:r>
      <w:r>
        <w:rPr>
          <w:b/>
          <w:color w:val="231F20"/>
          <w:spacing w:val="6"/>
          <w:sz w:val="24"/>
        </w:rPr>
        <w:tab/>
      </w:r>
      <w:r>
        <w:rPr>
          <w:b/>
          <w:color w:val="231F20"/>
          <w:spacing w:val="10"/>
          <w:sz w:val="24"/>
          <w:u w:val="thick" w:color="231F20"/>
        </w:rPr>
        <w:t>EXECUTIVE</w:t>
      </w:r>
      <w:r>
        <w:rPr>
          <w:b/>
          <w:color w:val="231F20"/>
          <w:spacing w:val="29"/>
          <w:sz w:val="24"/>
          <w:u w:val="thick" w:color="231F20"/>
        </w:rPr>
        <w:t xml:space="preserve"> </w:t>
      </w:r>
      <w:r>
        <w:rPr>
          <w:b/>
          <w:color w:val="231F20"/>
          <w:spacing w:val="12"/>
          <w:sz w:val="24"/>
          <w:u w:val="thick" w:color="231F20"/>
        </w:rPr>
        <w:t>COMMITTEE</w:t>
      </w:r>
    </w:p>
    <w:p w14:paraId="27DF58D1" w14:textId="77777777" w:rsidR="00A91963" w:rsidRDefault="00A91963">
      <w:pPr>
        <w:pStyle w:val="BodyText"/>
        <w:spacing w:before="5"/>
        <w:rPr>
          <w:b/>
          <w:sz w:val="15"/>
        </w:rPr>
      </w:pPr>
    </w:p>
    <w:p w14:paraId="3E5F032C" w14:textId="77777777" w:rsidR="00A91963" w:rsidRDefault="00316D47">
      <w:pPr>
        <w:pStyle w:val="BodyText"/>
        <w:spacing w:before="96" w:line="272" w:lineRule="exact"/>
        <w:ind w:left="892" w:right="112" w:firstLine="18"/>
      </w:pPr>
      <w:r>
        <w:rPr>
          <w:color w:val="231F20"/>
        </w:rPr>
        <w:t>The Executive Committee shall consist of the President, the Vice Presidents, the Vice President-Treasurer, the Vice President-Secretary, the Dean’s Designated Representative, and the two (2) immediate Past Presidents. The President shall chair this Committee. Its duties shall be to confer with and advise the President and to act for the Board of Directors on interim matters affecting the Association.</w:t>
      </w:r>
    </w:p>
    <w:p w14:paraId="5E098021" w14:textId="77777777" w:rsidR="00A91963" w:rsidRDefault="00A91963">
      <w:pPr>
        <w:pStyle w:val="BodyText"/>
        <w:spacing w:before="9"/>
        <w:rPr>
          <w:sz w:val="23"/>
        </w:rPr>
      </w:pPr>
    </w:p>
    <w:p w14:paraId="2D856754" w14:textId="77777777" w:rsidR="00A91963" w:rsidRDefault="00316D47">
      <w:pPr>
        <w:pStyle w:val="Heading1"/>
        <w:rPr>
          <w:u w:val="none"/>
        </w:rPr>
      </w:pPr>
      <w:r>
        <w:rPr>
          <w:color w:val="231F20"/>
          <w:spacing w:val="11"/>
          <w:u w:val="none"/>
        </w:rPr>
        <w:t xml:space="preserve">Section </w:t>
      </w:r>
      <w:r>
        <w:rPr>
          <w:color w:val="231F20"/>
          <w:spacing w:val="6"/>
          <w:u w:val="none"/>
        </w:rPr>
        <w:t xml:space="preserve">2. </w:t>
      </w:r>
      <w:r>
        <w:rPr>
          <w:color w:val="231F20"/>
          <w:spacing w:val="10"/>
          <w:u w:val="thick" w:color="231F20"/>
        </w:rPr>
        <w:t>OTHER</w:t>
      </w:r>
      <w:r>
        <w:rPr>
          <w:color w:val="231F20"/>
          <w:spacing w:val="63"/>
          <w:u w:val="thick" w:color="231F20"/>
        </w:rPr>
        <w:t xml:space="preserve"> </w:t>
      </w:r>
      <w:r>
        <w:rPr>
          <w:color w:val="231F20"/>
          <w:spacing w:val="13"/>
          <w:u w:val="thick" w:color="231F20"/>
        </w:rPr>
        <w:t>COMMITTEES</w:t>
      </w:r>
    </w:p>
    <w:p w14:paraId="71D9C639" w14:textId="77777777" w:rsidR="00A91963" w:rsidRDefault="00A91963">
      <w:pPr>
        <w:pStyle w:val="BodyText"/>
        <w:spacing w:before="5"/>
        <w:rPr>
          <w:b/>
          <w:sz w:val="15"/>
        </w:rPr>
      </w:pPr>
    </w:p>
    <w:p w14:paraId="4A966833" w14:textId="77777777" w:rsidR="00A91963" w:rsidRDefault="00316D47">
      <w:pPr>
        <w:pStyle w:val="BodyText"/>
        <w:spacing w:before="95" w:line="274" w:lineRule="exact"/>
        <w:ind w:left="892" w:right="457" w:firstLine="18"/>
        <w:rPr>
          <w:color w:val="231F20"/>
        </w:rPr>
      </w:pPr>
      <w:r>
        <w:rPr>
          <w:color w:val="231F20"/>
        </w:rPr>
        <w:t>From time to time, the President shall appoint Committees to carry out Association projects. Any Regular member of the Association may serve on such a Committee; however, a majority of each Committee’s members and all Committee chairpersons shall be members of the Board of Directors. Each such Committee shall keep the President and the Board informed on the progress of its work and shall present appropriate reports to the Board as required.</w:t>
      </w:r>
    </w:p>
    <w:p w14:paraId="07285129" w14:textId="77777777" w:rsidR="006339A0" w:rsidRDefault="006339A0">
      <w:pPr>
        <w:pStyle w:val="BodyText"/>
        <w:spacing w:before="95" w:line="274" w:lineRule="exact"/>
        <w:ind w:left="892" w:right="457" w:firstLine="18"/>
      </w:pPr>
    </w:p>
    <w:p w14:paraId="30BE4333" w14:textId="77777777" w:rsidR="00A91963" w:rsidRDefault="00316D47">
      <w:pPr>
        <w:pStyle w:val="Heading1"/>
        <w:spacing w:before="206" w:line="272" w:lineRule="exact"/>
        <w:ind w:left="3669" w:right="3490" w:firstLine="500"/>
        <w:rPr>
          <w:u w:val="none"/>
        </w:rPr>
      </w:pPr>
      <w:r>
        <w:rPr>
          <w:color w:val="231F20"/>
          <w:u w:val="none"/>
        </w:rPr>
        <w:t xml:space="preserve">Article VIII </w:t>
      </w:r>
      <w:r>
        <w:rPr>
          <w:color w:val="231F20"/>
          <w:u w:val="thick" w:color="231F20"/>
        </w:rPr>
        <w:t>LOCAL CHAPTERS</w:t>
      </w:r>
      <w:ins w:id="14" w:author="Panepento, Susan (OCB)" w:date="2016-10-25T14:00:00Z">
        <w:r w:rsidR="006339A0">
          <w:rPr>
            <w:color w:val="231F20"/>
            <w:u w:val="thick" w:color="231F20"/>
          </w:rPr>
          <w:t xml:space="preserve"> AND AFFINITY GROUPS</w:t>
        </w:r>
      </w:ins>
    </w:p>
    <w:p w14:paraId="0E24C2F0" w14:textId="77777777" w:rsidR="00A91963" w:rsidRDefault="00A91963">
      <w:pPr>
        <w:pStyle w:val="BodyText"/>
        <w:rPr>
          <w:b/>
          <w:sz w:val="15"/>
        </w:rPr>
      </w:pPr>
    </w:p>
    <w:p w14:paraId="335728A3" w14:textId="77777777" w:rsidR="00A91963" w:rsidRDefault="00316D47">
      <w:pPr>
        <w:pStyle w:val="BodyText"/>
        <w:spacing w:before="97" w:line="272" w:lineRule="exact"/>
        <w:ind w:left="892" w:right="350"/>
      </w:pPr>
      <w:r>
        <w:rPr>
          <w:color w:val="231F20"/>
        </w:rPr>
        <w:t xml:space="preserve">Local Chapters </w:t>
      </w:r>
      <w:ins w:id="15" w:author="Panepento, Susan (OCB)" w:date="2016-10-25T14:00:00Z">
        <w:r w:rsidR="006339A0">
          <w:rPr>
            <w:color w:val="231F20"/>
          </w:rPr>
          <w:t xml:space="preserve">and Affinity Groups </w:t>
        </w:r>
      </w:ins>
      <w:r>
        <w:rPr>
          <w:color w:val="231F20"/>
        </w:rPr>
        <w:t>of the Association may be established in accordance with procedures adopted by the Board of Directors</w:t>
      </w:r>
      <w:ins w:id="16" w:author="Panepento, Susan (OCB)" w:date="2016-10-25T13:59:00Z">
        <w:r w:rsidR="006339A0">
          <w:rPr>
            <w:color w:val="231F20"/>
          </w:rPr>
          <w:t xml:space="preserve"> and the Chapter</w:t>
        </w:r>
      </w:ins>
      <w:ins w:id="17" w:author="Panepento, Susan (OCB)" w:date="2016-10-25T14:00:00Z">
        <w:r w:rsidR="006339A0">
          <w:rPr>
            <w:color w:val="231F20"/>
          </w:rPr>
          <w:t xml:space="preserve"> or Affinity Group</w:t>
        </w:r>
      </w:ins>
      <w:ins w:id="18" w:author="Panepento, Susan (OCB)" w:date="2016-10-25T13:59:00Z">
        <w:r w:rsidR="006339A0">
          <w:rPr>
            <w:color w:val="231F20"/>
          </w:rPr>
          <w:t xml:space="preserve"> Guidelines approved by the Board of Directors</w:t>
        </w:r>
      </w:ins>
      <w:r>
        <w:rPr>
          <w:color w:val="231F20"/>
        </w:rPr>
        <w:t>.</w:t>
      </w:r>
    </w:p>
    <w:p w14:paraId="31BEB894" w14:textId="77777777" w:rsidR="00A91963" w:rsidRDefault="00A91963">
      <w:pPr>
        <w:pStyle w:val="BodyText"/>
        <w:spacing w:before="7"/>
        <w:rPr>
          <w:sz w:val="9"/>
        </w:rPr>
      </w:pPr>
    </w:p>
    <w:p w14:paraId="7CBBC48D" w14:textId="77777777" w:rsidR="00A91963" w:rsidRDefault="00316D47">
      <w:pPr>
        <w:pStyle w:val="Heading1"/>
        <w:spacing w:before="96" w:line="272" w:lineRule="exact"/>
        <w:ind w:left="3899" w:right="3739"/>
        <w:jc w:val="center"/>
        <w:rPr>
          <w:u w:val="none"/>
        </w:rPr>
      </w:pPr>
      <w:r>
        <w:rPr>
          <w:color w:val="231F20"/>
          <w:u w:val="none"/>
        </w:rPr>
        <w:t xml:space="preserve">Article IX </w:t>
      </w:r>
      <w:r>
        <w:rPr>
          <w:color w:val="231F20"/>
          <w:u w:val="thick" w:color="231F20"/>
        </w:rPr>
        <w:t>AMENDMENTS</w:t>
      </w:r>
    </w:p>
    <w:p w14:paraId="4A705DAB" w14:textId="77777777" w:rsidR="00A91963" w:rsidRDefault="00A91963">
      <w:pPr>
        <w:pStyle w:val="BodyText"/>
        <w:spacing w:before="9"/>
        <w:rPr>
          <w:b/>
          <w:sz w:val="14"/>
        </w:rPr>
      </w:pPr>
    </w:p>
    <w:p w14:paraId="53C63A1E" w14:textId="4B36F1D4" w:rsidR="00A91963" w:rsidRDefault="00316D47">
      <w:pPr>
        <w:pStyle w:val="BodyText"/>
        <w:spacing w:before="94" w:line="274" w:lineRule="exact"/>
        <w:ind w:left="892" w:right="403"/>
      </w:pPr>
      <w:r>
        <w:rPr>
          <w:color w:val="231F20"/>
        </w:rPr>
        <w:t>Proposed revisions or amendments to these By-Laws require approval by the Executive Committee, the Board of Directors and a two-thirds (2/3) vote of those present at a Regular or Special meeting of the Membership; provided, however, that notice of any such proposed revisions or amendments has been sent to each</w:t>
      </w:r>
      <w:ins w:id="19" w:author="Susan Panepento" w:date="2016-12-06T09:58:00Z">
        <w:r w:rsidR="007D4278">
          <w:rPr>
            <w:color w:val="231F20"/>
          </w:rPr>
          <w:t xml:space="preserve"> Board</w:t>
        </w:r>
      </w:ins>
      <w:r>
        <w:rPr>
          <w:color w:val="231F20"/>
        </w:rPr>
        <w:t xml:space="preserve"> member at least ten (10) days prior to said membership meeting.</w:t>
      </w:r>
    </w:p>
    <w:p w14:paraId="76B0784C" w14:textId="77777777" w:rsidR="00A91963" w:rsidRDefault="00316D47">
      <w:pPr>
        <w:pStyle w:val="BodyText"/>
        <w:spacing w:before="199"/>
        <w:jc w:val="center"/>
        <w:pPrChange w:id="20" w:author="Panepento, Susan (OCB)" w:date="2016-10-25T14:01:00Z">
          <w:pPr>
            <w:pStyle w:val="BodyText"/>
            <w:spacing w:before="199"/>
            <w:ind w:left="4465"/>
          </w:pPr>
        </w:pPrChange>
      </w:pPr>
      <w:r>
        <w:rPr>
          <w:color w:val="231F20"/>
        </w:rPr>
        <w:t>*  *  *  *  *  *  *  *  *</w:t>
      </w:r>
    </w:p>
    <w:sectPr w:rsidR="00A91963">
      <w:pgSz w:w="12240" w:h="15840"/>
      <w:pgMar w:top="1380" w:right="15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7C6B8" w14:textId="77777777" w:rsidR="00CB7732" w:rsidRDefault="00CB7732" w:rsidP="007D4278">
      <w:r>
        <w:separator/>
      </w:r>
    </w:p>
  </w:endnote>
  <w:endnote w:type="continuationSeparator" w:id="0">
    <w:p w14:paraId="661C6C6F" w14:textId="77777777" w:rsidR="00CB7732" w:rsidRDefault="00CB7732" w:rsidP="007D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AFD7D" w14:textId="77777777" w:rsidR="00CB7732" w:rsidRDefault="00CB7732" w:rsidP="007D4278">
      <w:r>
        <w:separator/>
      </w:r>
    </w:p>
  </w:footnote>
  <w:footnote w:type="continuationSeparator" w:id="0">
    <w:p w14:paraId="40CDF3B9" w14:textId="77777777" w:rsidR="00CB7732" w:rsidRDefault="00CB7732" w:rsidP="007D4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18A5"/>
    <w:multiLevelType w:val="hybridMultilevel"/>
    <w:tmpl w:val="5BCAB980"/>
    <w:lvl w:ilvl="0" w:tplc="E60E283A">
      <w:start w:val="1"/>
      <w:numFmt w:val="upperLetter"/>
      <w:lvlText w:val="%1."/>
      <w:lvlJc w:val="left"/>
      <w:pPr>
        <w:ind w:left="1540" w:hanging="721"/>
        <w:jc w:val="left"/>
      </w:pPr>
      <w:rPr>
        <w:rFonts w:ascii="Times New Roman" w:eastAsia="Times New Roman" w:hAnsi="Times New Roman" w:cs="Times New Roman" w:hint="default"/>
        <w:color w:val="231F20"/>
        <w:spacing w:val="-1"/>
        <w:w w:val="99"/>
        <w:sz w:val="24"/>
        <w:szCs w:val="24"/>
      </w:rPr>
    </w:lvl>
    <w:lvl w:ilvl="1" w:tplc="9C04DED2">
      <w:numFmt w:val="bullet"/>
      <w:lvlText w:val="•"/>
      <w:lvlJc w:val="left"/>
      <w:pPr>
        <w:ind w:left="2330" w:hanging="721"/>
      </w:pPr>
      <w:rPr>
        <w:rFonts w:hint="default"/>
      </w:rPr>
    </w:lvl>
    <w:lvl w:ilvl="2" w:tplc="ADE471C6">
      <w:numFmt w:val="bullet"/>
      <w:lvlText w:val="•"/>
      <w:lvlJc w:val="left"/>
      <w:pPr>
        <w:ind w:left="3120" w:hanging="721"/>
      </w:pPr>
      <w:rPr>
        <w:rFonts w:hint="default"/>
      </w:rPr>
    </w:lvl>
    <w:lvl w:ilvl="3" w:tplc="43C415E6">
      <w:numFmt w:val="bullet"/>
      <w:lvlText w:val="•"/>
      <w:lvlJc w:val="left"/>
      <w:pPr>
        <w:ind w:left="3910" w:hanging="721"/>
      </w:pPr>
      <w:rPr>
        <w:rFonts w:hint="default"/>
      </w:rPr>
    </w:lvl>
    <w:lvl w:ilvl="4" w:tplc="6DE0970E">
      <w:numFmt w:val="bullet"/>
      <w:lvlText w:val="•"/>
      <w:lvlJc w:val="left"/>
      <w:pPr>
        <w:ind w:left="4700" w:hanging="721"/>
      </w:pPr>
      <w:rPr>
        <w:rFonts w:hint="default"/>
      </w:rPr>
    </w:lvl>
    <w:lvl w:ilvl="5" w:tplc="71BE04FE">
      <w:numFmt w:val="bullet"/>
      <w:lvlText w:val="•"/>
      <w:lvlJc w:val="left"/>
      <w:pPr>
        <w:ind w:left="5490" w:hanging="721"/>
      </w:pPr>
      <w:rPr>
        <w:rFonts w:hint="default"/>
      </w:rPr>
    </w:lvl>
    <w:lvl w:ilvl="6" w:tplc="03D666AA">
      <w:numFmt w:val="bullet"/>
      <w:lvlText w:val="•"/>
      <w:lvlJc w:val="left"/>
      <w:pPr>
        <w:ind w:left="6280" w:hanging="721"/>
      </w:pPr>
      <w:rPr>
        <w:rFonts w:hint="default"/>
      </w:rPr>
    </w:lvl>
    <w:lvl w:ilvl="7" w:tplc="0CB84808">
      <w:numFmt w:val="bullet"/>
      <w:lvlText w:val="•"/>
      <w:lvlJc w:val="left"/>
      <w:pPr>
        <w:ind w:left="7070" w:hanging="721"/>
      </w:pPr>
      <w:rPr>
        <w:rFonts w:hint="default"/>
      </w:rPr>
    </w:lvl>
    <w:lvl w:ilvl="8" w:tplc="D9A8A430">
      <w:numFmt w:val="bullet"/>
      <w:lvlText w:val="•"/>
      <w:lvlJc w:val="left"/>
      <w:pPr>
        <w:ind w:left="7860" w:hanging="721"/>
      </w:pPr>
      <w:rPr>
        <w:rFonts w:hint="default"/>
      </w:rPr>
    </w:lvl>
  </w:abstractNum>
  <w:abstractNum w:abstractNumId="1" w15:restartNumberingAfterBreak="0">
    <w:nsid w:val="21DF2CAB"/>
    <w:multiLevelType w:val="hybridMultilevel"/>
    <w:tmpl w:val="BD24C63C"/>
    <w:lvl w:ilvl="0" w:tplc="5F26A1D4">
      <w:start w:val="1"/>
      <w:numFmt w:val="upperLetter"/>
      <w:lvlText w:val="%1."/>
      <w:lvlJc w:val="left"/>
      <w:pPr>
        <w:ind w:left="1540" w:hanging="720"/>
        <w:jc w:val="left"/>
      </w:pPr>
      <w:rPr>
        <w:rFonts w:ascii="Times New Roman" w:eastAsia="Times New Roman" w:hAnsi="Times New Roman" w:cs="Times New Roman" w:hint="default"/>
        <w:color w:val="231F20"/>
        <w:spacing w:val="-1"/>
        <w:w w:val="99"/>
        <w:sz w:val="24"/>
        <w:szCs w:val="24"/>
      </w:rPr>
    </w:lvl>
    <w:lvl w:ilvl="1" w:tplc="B754ACC8">
      <w:numFmt w:val="bullet"/>
      <w:lvlText w:val="•"/>
      <w:lvlJc w:val="left"/>
      <w:pPr>
        <w:ind w:left="2320" w:hanging="720"/>
      </w:pPr>
      <w:rPr>
        <w:rFonts w:hint="default"/>
      </w:rPr>
    </w:lvl>
    <w:lvl w:ilvl="2" w:tplc="0F2E92D4">
      <w:numFmt w:val="bullet"/>
      <w:lvlText w:val="•"/>
      <w:lvlJc w:val="left"/>
      <w:pPr>
        <w:ind w:left="3100" w:hanging="720"/>
      </w:pPr>
      <w:rPr>
        <w:rFonts w:hint="default"/>
      </w:rPr>
    </w:lvl>
    <w:lvl w:ilvl="3" w:tplc="6952D658">
      <w:numFmt w:val="bullet"/>
      <w:lvlText w:val="•"/>
      <w:lvlJc w:val="left"/>
      <w:pPr>
        <w:ind w:left="3880" w:hanging="720"/>
      </w:pPr>
      <w:rPr>
        <w:rFonts w:hint="default"/>
      </w:rPr>
    </w:lvl>
    <w:lvl w:ilvl="4" w:tplc="8E4686C6">
      <w:numFmt w:val="bullet"/>
      <w:lvlText w:val="•"/>
      <w:lvlJc w:val="left"/>
      <w:pPr>
        <w:ind w:left="4660" w:hanging="720"/>
      </w:pPr>
      <w:rPr>
        <w:rFonts w:hint="default"/>
      </w:rPr>
    </w:lvl>
    <w:lvl w:ilvl="5" w:tplc="F426DB2C">
      <w:numFmt w:val="bullet"/>
      <w:lvlText w:val="•"/>
      <w:lvlJc w:val="left"/>
      <w:pPr>
        <w:ind w:left="5440" w:hanging="720"/>
      </w:pPr>
      <w:rPr>
        <w:rFonts w:hint="default"/>
      </w:rPr>
    </w:lvl>
    <w:lvl w:ilvl="6" w:tplc="D5E2E438">
      <w:numFmt w:val="bullet"/>
      <w:lvlText w:val="•"/>
      <w:lvlJc w:val="left"/>
      <w:pPr>
        <w:ind w:left="6220" w:hanging="720"/>
      </w:pPr>
      <w:rPr>
        <w:rFonts w:hint="default"/>
      </w:rPr>
    </w:lvl>
    <w:lvl w:ilvl="7" w:tplc="F6B2BFB2">
      <w:numFmt w:val="bullet"/>
      <w:lvlText w:val="•"/>
      <w:lvlJc w:val="left"/>
      <w:pPr>
        <w:ind w:left="7000" w:hanging="720"/>
      </w:pPr>
      <w:rPr>
        <w:rFonts w:hint="default"/>
      </w:rPr>
    </w:lvl>
    <w:lvl w:ilvl="8" w:tplc="B11E7168">
      <w:numFmt w:val="bullet"/>
      <w:lvlText w:val="•"/>
      <w:lvlJc w:val="left"/>
      <w:pPr>
        <w:ind w:left="7780" w:hanging="720"/>
      </w:pPr>
      <w:rPr>
        <w:rFonts w:hint="default"/>
      </w:rPr>
    </w:lvl>
  </w:abstractNum>
  <w:abstractNum w:abstractNumId="2" w15:restartNumberingAfterBreak="0">
    <w:nsid w:val="249B0237"/>
    <w:multiLevelType w:val="hybridMultilevel"/>
    <w:tmpl w:val="7158CC24"/>
    <w:lvl w:ilvl="0" w:tplc="1A64E956">
      <w:start w:val="1"/>
      <w:numFmt w:val="upperLetter"/>
      <w:lvlText w:val="%1."/>
      <w:lvlJc w:val="left"/>
      <w:pPr>
        <w:ind w:left="1460" w:hanging="630"/>
        <w:jc w:val="left"/>
      </w:pPr>
      <w:rPr>
        <w:rFonts w:ascii="Times New Roman" w:eastAsia="Times New Roman" w:hAnsi="Times New Roman" w:cs="Times New Roman" w:hint="default"/>
        <w:color w:val="231F20"/>
        <w:spacing w:val="-1"/>
        <w:w w:val="99"/>
        <w:sz w:val="24"/>
        <w:szCs w:val="24"/>
      </w:rPr>
    </w:lvl>
    <w:lvl w:ilvl="1" w:tplc="299C927E">
      <w:numFmt w:val="bullet"/>
      <w:lvlText w:val="•"/>
      <w:lvlJc w:val="left"/>
      <w:pPr>
        <w:ind w:left="2252" w:hanging="630"/>
      </w:pPr>
      <w:rPr>
        <w:rFonts w:hint="default"/>
      </w:rPr>
    </w:lvl>
    <w:lvl w:ilvl="2" w:tplc="5686E772">
      <w:numFmt w:val="bullet"/>
      <w:lvlText w:val="•"/>
      <w:lvlJc w:val="left"/>
      <w:pPr>
        <w:ind w:left="3044" w:hanging="630"/>
      </w:pPr>
      <w:rPr>
        <w:rFonts w:hint="default"/>
      </w:rPr>
    </w:lvl>
    <w:lvl w:ilvl="3" w:tplc="B33CBB28">
      <w:numFmt w:val="bullet"/>
      <w:lvlText w:val="•"/>
      <w:lvlJc w:val="left"/>
      <w:pPr>
        <w:ind w:left="3836" w:hanging="630"/>
      </w:pPr>
      <w:rPr>
        <w:rFonts w:hint="default"/>
      </w:rPr>
    </w:lvl>
    <w:lvl w:ilvl="4" w:tplc="8862A852">
      <w:numFmt w:val="bullet"/>
      <w:lvlText w:val="•"/>
      <w:lvlJc w:val="left"/>
      <w:pPr>
        <w:ind w:left="4628" w:hanging="630"/>
      </w:pPr>
      <w:rPr>
        <w:rFonts w:hint="default"/>
      </w:rPr>
    </w:lvl>
    <w:lvl w:ilvl="5" w:tplc="E8D4D1FE">
      <w:numFmt w:val="bullet"/>
      <w:lvlText w:val="•"/>
      <w:lvlJc w:val="left"/>
      <w:pPr>
        <w:ind w:left="5420" w:hanging="630"/>
      </w:pPr>
      <w:rPr>
        <w:rFonts w:hint="default"/>
      </w:rPr>
    </w:lvl>
    <w:lvl w:ilvl="6" w:tplc="8998F5CE">
      <w:numFmt w:val="bullet"/>
      <w:lvlText w:val="•"/>
      <w:lvlJc w:val="left"/>
      <w:pPr>
        <w:ind w:left="6212" w:hanging="630"/>
      </w:pPr>
      <w:rPr>
        <w:rFonts w:hint="default"/>
      </w:rPr>
    </w:lvl>
    <w:lvl w:ilvl="7" w:tplc="A56A65C0">
      <w:numFmt w:val="bullet"/>
      <w:lvlText w:val="•"/>
      <w:lvlJc w:val="left"/>
      <w:pPr>
        <w:ind w:left="7004" w:hanging="630"/>
      </w:pPr>
      <w:rPr>
        <w:rFonts w:hint="default"/>
      </w:rPr>
    </w:lvl>
    <w:lvl w:ilvl="8" w:tplc="F0D83362">
      <w:numFmt w:val="bullet"/>
      <w:lvlText w:val="•"/>
      <w:lvlJc w:val="left"/>
      <w:pPr>
        <w:ind w:left="7796" w:hanging="630"/>
      </w:pPr>
      <w:rPr>
        <w:rFonts w:hint="default"/>
      </w:rPr>
    </w:lvl>
  </w:abstractNum>
  <w:abstractNum w:abstractNumId="3" w15:restartNumberingAfterBreak="0">
    <w:nsid w:val="29F14456"/>
    <w:multiLevelType w:val="hybridMultilevel"/>
    <w:tmpl w:val="A31C07BE"/>
    <w:lvl w:ilvl="0" w:tplc="56AEC772">
      <w:start w:val="1"/>
      <w:numFmt w:val="upperLetter"/>
      <w:lvlText w:val="%1."/>
      <w:lvlJc w:val="left"/>
      <w:pPr>
        <w:ind w:left="1540" w:hanging="720"/>
        <w:jc w:val="left"/>
      </w:pPr>
      <w:rPr>
        <w:rFonts w:ascii="Times New Roman" w:eastAsia="Times New Roman" w:hAnsi="Times New Roman" w:cs="Times New Roman" w:hint="default"/>
        <w:color w:val="231F20"/>
        <w:spacing w:val="-1"/>
        <w:w w:val="99"/>
        <w:sz w:val="24"/>
        <w:szCs w:val="24"/>
      </w:rPr>
    </w:lvl>
    <w:lvl w:ilvl="1" w:tplc="15A6EBC0">
      <w:numFmt w:val="bullet"/>
      <w:lvlText w:val="•"/>
      <w:lvlJc w:val="left"/>
      <w:pPr>
        <w:ind w:left="2342" w:hanging="720"/>
      </w:pPr>
      <w:rPr>
        <w:rFonts w:hint="default"/>
      </w:rPr>
    </w:lvl>
    <w:lvl w:ilvl="2" w:tplc="AC70C644">
      <w:numFmt w:val="bullet"/>
      <w:lvlText w:val="•"/>
      <w:lvlJc w:val="left"/>
      <w:pPr>
        <w:ind w:left="3144" w:hanging="720"/>
      </w:pPr>
      <w:rPr>
        <w:rFonts w:hint="default"/>
      </w:rPr>
    </w:lvl>
    <w:lvl w:ilvl="3" w:tplc="95B601DE">
      <w:numFmt w:val="bullet"/>
      <w:lvlText w:val="•"/>
      <w:lvlJc w:val="left"/>
      <w:pPr>
        <w:ind w:left="3946" w:hanging="720"/>
      </w:pPr>
      <w:rPr>
        <w:rFonts w:hint="default"/>
      </w:rPr>
    </w:lvl>
    <w:lvl w:ilvl="4" w:tplc="F6C80CA6">
      <w:numFmt w:val="bullet"/>
      <w:lvlText w:val="•"/>
      <w:lvlJc w:val="left"/>
      <w:pPr>
        <w:ind w:left="4748" w:hanging="720"/>
      </w:pPr>
      <w:rPr>
        <w:rFonts w:hint="default"/>
      </w:rPr>
    </w:lvl>
    <w:lvl w:ilvl="5" w:tplc="9580C4EA">
      <w:numFmt w:val="bullet"/>
      <w:lvlText w:val="•"/>
      <w:lvlJc w:val="left"/>
      <w:pPr>
        <w:ind w:left="5550" w:hanging="720"/>
      </w:pPr>
      <w:rPr>
        <w:rFonts w:hint="default"/>
      </w:rPr>
    </w:lvl>
    <w:lvl w:ilvl="6" w:tplc="02B65A60">
      <w:numFmt w:val="bullet"/>
      <w:lvlText w:val="•"/>
      <w:lvlJc w:val="left"/>
      <w:pPr>
        <w:ind w:left="6352" w:hanging="720"/>
      </w:pPr>
      <w:rPr>
        <w:rFonts w:hint="default"/>
      </w:rPr>
    </w:lvl>
    <w:lvl w:ilvl="7" w:tplc="A6F0B5CE">
      <w:numFmt w:val="bullet"/>
      <w:lvlText w:val="•"/>
      <w:lvlJc w:val="left"/>
      <w:pPr>
        <w:ind w:left="7154" w:hanging="720"/>
      </w:pPr>
      <w:rPr>
        <w:rFonts w:hint="default"/>
      </w:rPr>
    </w:lvl>
    <w:lvl w:ilvl="8" w:tplc="1B0614CC">
      <w:numFmt w:val="bullet"/>
      <w:lvlText w:val="•"/>
      <w:lvlJc w:val="left"/>
      <w:pPr>
        <w:ind w:left="7956" w:hanging="720"/>
      </w:pPr>
      <w:rPr>
        <w:rFonts w:hint="default"/>
      </w:rPr>
    </w:lvl>
  </w:abstractNum>
  <w:abstractNum w:abstractNumId="4" w15:restartNumberingAfterBreak="0">
    <w:nsid w:val="62C204CF"/>
    <w:multiLevelType w:val="hybridMultilevel"/>
    <w:tmpl w:val="6158CCD8"/>
    <w:lvl w:ilvl="0" w:tplc="03842650">
      <w:start w:val="1"/>
      <w:numFmt w:val="upperLetter"/>
      <w:lvlText w:val="%1."/>
      <w:lvlJc w:val="left"/>
      <w:pPr>
        <w:ind w:left="1460" w:hanging="630"/>
        <w:jc w:val="left"/>
      </w:pPr>
      <w:rPr>
        <w:rFonts w:ascii="Times New Roman" w:eastAsia="Times New Roman" w:hAnsi="Times New Roman" w:cs="Times New Roman" w:hint="default"/>
        <w:color w:val="231F20"/>
        <w:spacing w:val="-1"/>
        <w:w w:val="99"/>
        <w:sz w:val="24"/>
        <w:szCs w:val="24"/>
      </w:rPr>
    </w:lvl>
    <w:lvl w:ilvl="1" w:tplc="410498E0">
      <w:numFmt w:val="bullet"/>
      <w:lvlText w:val="•"/>
      <w:lvlJc w:val="left"/>
      <w:pPr>
        <w:ind w:left="2252" w:hanging="630"/>
      </w:pPr>
      <w:rPr>
        <w:rFonts w:hint="default"/>
      </w:rPr>
    </w:lvl>
    <w:lvl w:ilvl="2" w:tplc="6A90A348">
      <w:numFmt w:val="bullet"/>
      <w:lvlText w:val="•"/>
      <w:lvlJc w:val="left"/>
      <w:pPr>
        <w:ind w:left="3044" w:hanging="630"/>
      </w:pPr>
      <w:rPr>
        <w:rFonts w:hint="default"/>
      </w:rPr>
    </w:lvl>
    <w:lvl w:ilvl="3" w:tplc="AF62B780">
      <w:numFmt w:val="bullet"/>
      <w:lvlText w:val="•"/>
      <w:lvlJc w:val="left"/>
      <w:pPr>
        <w:ind w:left="3836" w:hanging="630"/>
      </w:pPr>
      <w:rPr>
        <w:rFonts w:hint="default"/>
      </w:rPr>
    </w:lvl>
    <w:lvl w:ilvl="4" w:tplc="39725068">
      <w:numFmt w:val="bullet"/>
      <w:lvlText w:val="•"/>
      <w:lvlJc w:val="left"/>
      <w:pPr>
        <w:ind w:left="4628" w:hanging="630"/>
      </w:pPr>
      <w:rPr>
        <w:rFonts w:hint="default"/>
      </w:rPr>
    </w:lvl>
    <w:lvl w:ilvl="5" w:tplc="01D23050">
      <w:numFmt w:val="bullet"/>
      <w:lvlText w:val="•"/>
      <w:lvlJc w:val="left"/>
      <w:pPr>
        <w:ind w:left="5420" w:hanging="630"/>
      </w:pPr>
      <w:rPr>
        <w:rFonts w:hint="default"/>
      </w:rPr>
    </w:lvl>
    <w:lvl w:ilvl="6" w:tplc="DAB29F98">
      <w:numFmt w:val="bullet"/>
      <w:lvlText w:val="•"/>
      <w:lvlJc w:val="left"/>
      <w:pPr>
        <w:ind w:left="6212" w:hanging="630"/>
      </w:pPr>
      <w:rPr>
        <w:rFonts w:hint="default"/>
      </w:rPr>
    </w:lvl>
    <w:lvl w:ilvl="7" w:tplc="22E65604">
      <w:numFmt w:val="bullet"/>
      <w:lvlText w:val="•"/>
      <w:lvlJc w:val="left"/>
      <w:pPr>
        <w:ind w:left="7004" w:hanging="630"/>
      </w:pPr>
      <w:rPr>
        <w:rFonts w:hint="default"/>
      </w:rPr>
    </w:lvl>
    <w:lvl w:ilvl="8" w:tplc="333C007E">
      <w:numFmt w:val="bullet"/>
      <w:lvlText w:val="•"/>
      <w:lvlJc w:val="left"/>
      <w:pPr>
        <w:ind w:left="7796" w:hanging="63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epento, Susan (OCB)">
    <w15:presenceInfo w15:providerId="AD" w15:userId="S-1-5-21-2027219853-1594546943-3457243395-6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63"/>
    <w:rsid w:val="00316D47"/>
    <w:rsid w:val="006339A0"/>
    <w:rsid w:val="006C1418"/>
    <w:rsid w:val="007D4278"/>
    <w:rsid w:val="00A91963"/>
    <w:rsid w:val="00CB7732"/>
    <w:rsid w:val="00E3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2FA31"/>
  <w15:docId w15:val="{548F5D80-CD7E-4B1A-967A-F8F0EA1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39A0"/>
    <w:rPr>
      <w:sz w:val="16"/>
      <w:szCs w:val="16"/>
    </w:rPr>
  </w:style>
  <w:style w:type="paragraph" w:styleId="CommentText">
    <w:name w:val="annotation text"/>
    <w:basedOn w:val="Normal"/>
    <w:link w:val="CommentTextChar"/>
    <w:uiPriority w:val="99"/>
    <w:semiHidden/>
    <w:unhideWhenUsed/>
    <w:rsid w:val="006339A0"/>
    <w:rPr>
      <w:sz w:val="20"/>
      <w:szCs w:val="20"/>
    </w:rPr>
  </w:style>
  <w:style w:type="character" w:customStyle="1" w:styleId="CommentTextChar">
    <w:name w:val="Comment Text Char"/>
    <w:basedOn w:val="DefaultParagraphFont"/>
    <w:link w:val="CommentText"/>
    <w:uiPriority w:val="99"/>
    <w:semiHidden/>
    <w:rsid w:val="006339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9A0"/>
    <w:rPr>
      <w:b/>
      <w:bCs/>
    </w:rPr>
  </w:style>
  <w:style w:type="character" w:customStyle="1" w:styleId="CommentSubjectChar">
    <w:name w:val="Comment Subject Char"/>
    <w:basedOn w:val="CommentTextChar"/>
    <w:link w:val="CommentSubject"/>
    <w:uiPriority w:val="99"/>
    <w:semiHidden/>
    <w:rsid w:val="006339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33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A0"/>
    <w:rPr>
      <w:rFonts w:ascii="Segoe UI" w:eastAsia="Times New Roman" w:hAnsi="Segoe UI" w:cs="Segoe UI"/>
      <w:sz w:val="18"/>
      <w:szCs w:val="18"/>
    </w:rPr>
  </w:style>
  <w:style w:type="paragraph" w:styleId="Header">
    <w:name w:val="header"/>
    <w:basedOn w:val="Normal"/>
    <w:link w:val="HeaderChar"/>
    <w:uiPriority w:val="99"/>
    <w:unhideWhenUsed/>
    <w:rsid w:val="007D4278"/>
    <w:pPr>
      <w:tabs>
        <w:tab w:val="center" w:pos="4320"/>
        <w:tab w:val="right" w:pos="8640"/>
      </w:tabs>
    </w:pPr>
  </w:style>
  <w:style w:type="character" w:customStyle="1" w:styleId="HeaderChar">
    <w:name w:val="Header Char"/>
    <w:basedOn w:val="DefaultParagraphFont"/>
    <w:link w:val="Header"/>
    <w:uiPriority w:val="99"/>
    <w:rsid w:val="007D4278"/>
    <w:rPr>
      <w:rFonts w:ascii="Times New Roman" w:eastAsia="Times New Roman" w:hAnsi="Times New Roman" w:cs="Times New Roman"/>
    </w:rPr>
  </w:style>
  <w:style w:type="paragraph" w:styleId="Footer">
    <w:name w:val="footer"/>
    <w:basedOn w:val="Normal"/>
    <w:link w:val="FooterChar"/>
    <w:uiPriority w:val="99"/>
    <w:unhideWhenUsed/>
    <w:rsid w:val="007D4278"/>
    <w:pPr>
      <w:tabs>
        <w:tab w:val="center" w:pos="4320"/>
        <w:tab w:val="right" w:pos="8640"/>
      </w:tabs>
    </w:pPr>
  </w:style>
  <w:style w:type="character" w:customStyle="1" w:styleId="FooterChar">
    <w:name w:val="Footer Char"/>
    <w:basedOn w:val="DefaultParagraphFont"/>
    <w:link w:val="Footer"/>
    <w:uiPriority w:val="99"/>
    <w:rsid w:val="007D42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Sue Sappington</dc:creator>
  <cp:lastModifiedBy>Sue Sappington</cp:lastModifiedBy>
  <cp:revision>2</cp:revision>
  <dcterms:created xsi:type="dcterms:W3CDTF">2017-01-03T15:06:00Z</dcterms:created>
  <dcterms:modified xsi:type="dcterms:W3CDTF">2017-01-03T15:06:00Z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Microsoft Office Word</vt:lpwstr>
  </property>
  <property fmtid="{D5CDD505-2E9C-101B-9397-08002B2CF9AE}" pid="4" name="LastSaved">
    <vt:filetime>2016-10-25T00:00:00Z</vt:filetime>
  </property>
</Properties>
</file>