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E59EA" w14:textId="77777777" w:rsidR="005A7B7D" w:rsidRPr="00940168" w:rsidRDefault="005A7B7D" w:rsidP="005A7B7D">
      <w:pPr>
        <w:jc w:val="center"/>
        <w:rPr>
          <w:rFonts w:ascii="Times New Roman" w:hAnsi="Times New Roman" w:cs="Times New Roman"/>
          <w:b/>
          <w:sz w:val="24"/>
          <w:szCs w:val="24"/>
          <w:u w:val="single"/>
        </w:rPr>
      </w:pPr>
      <w:r w:rsidRPr="00940168">
        <w:rPr>
          <w:rFonts w:ascii="Times New Roman" w:hAnsi="Times New Roman" w:cs="Times New Roman"/>
          <w:b/>
          <w:sz w:val="24"/>
          <w:szCs w:val="24"/>
          <w:u w:val="single"/>
        </w:rPr>
        <w:t>ILR Alumni Association-Chapter Guidelines</w:t>
      </w:r>
    </w:p>
    <w:p w14:paraId="07BC4146" w14:textId="4089E793" w:rsidR="005A7B7D" w:rsidRPr="00940168" w:rsidRDefault="005A7B7D" w:rsidP="005A7B7D">
      <w:pPr>
        <w:rPr>
          <w:rFonts w:ascii="Times New Roman" w:hAnsi="Times New Roman" w:cs="Times New Roman"/>
          <w:sz w:val="24"/>
          <w:szCs w:val="24"/>
        </w:rPr>
      </w:pPr>
      <w:r w:rsidRPr="00940168">
        <w:rPr>
          <w:rFonts w:ascii="Times New Roman" w:hAnsi="Times New Roman" w:cs="Times New Roman"/>
          <w:sz w:val="24"/>
          <w:szCs w:val="24"/>
        </w:rPr>
        <w:t>These guidelines, effective February 5, 2001, and revised on June 20, 2005</w:t>
      </w:r>
      <w:r w:rsidR="00940168" w:rsidRPr="00292CB1">
        <w:rPr>
          <w:rFonts w:ascii="Times New Roman" w:hAnsi="Times New Roman" w:cs="Times New Roman"/>
          <w:sz w:val="24"/>
          <w:szCs w:val="24"/>
        </w:rPr>
        <w:t xml:space="preserve"> and __________, 2017</w:t>
      </w:r>
      <w:r w:rsidRPr="00940168">
        <w:rPr>
          <w:rFonts w:ascii="Times New Roman" w:hAnsi="Times New Roman" w:cs="Times New Roman"/>
          <w:sz w:val="24"/>
          <w:szCs w:val="24"/>
        </w:rPr>
        <w:t xml:space="preserve">, have been adopted by the Board of Directors of the Cornell ILR Alumni Association </w:t>
      </w:r>
      <w:r w:rsidR="00AD65EB">
        <w:rPr>
          <w:rFonts w:ascii="Times New Roman" w:hAnsi="Times New Roman" w:cs="Times New Roman"/>
          <w:sz w:val="24"/>
          <w:szCs w:val="24"/>
        </w:rPr>
        <w:t xml:space="preserve">(ILRAA) </w:t>
      </w:r>
      <w:r w:rsidRPr="00940168">
        <w:rPr>
          <w:rFonts w:ascii="Times New Roman" w:hAnsi="Times New Roman" w:cs="Times New Roman"/>
          <w:sz w:val="24"/>
          <w:szCs w:val="24"/>
        </w:rPr>
        <w:t xml:space="preserve">pursuant to Article VIII of the </w:t>
      </w:r>
      <w:r w:rsidR="00AD65EB">
        <w:rPr>
          <w:rFonts w:ascii="Times New Roman" w:hAnsi="Times New Roman" w:cs="Times New Roman"/>
          <w:sz w:val="24"/>
          <w:szCs w:val="24"/>
        </w:rPr>
        <w:t>ILRAA’</w:t>
      </w:r>
      <w:r w:rsidRPr="00940168">
        <w:rPr>
          <w:rFonts w:ascii="Times New Roman" w:hAnsi="Times New Roman" w:cs="Times New Roman"/>
          <w:sz w:val="24"/>
          <w:szCs w:val="24"/>
        </w:rPr>
        <w:t xml:space="preserve">s by-laws. </w:t>
      </w:r>
    </w:p>
    <w:p w14:paraId="5C20D70C" w14:textId="764D560A" w:rsidR="005A7B7D" w:rsidRPr="00940168" w:rsidRDefault="005A7B7D" w:rsidP="005A7B7D">
      <w:pPr>
        <w:rPr>
          <w:rFonts w:ascii="Times New Roman" w:hAnsi="Times New Roman" w:cs="Times New Roman"/>
          <w:sz w:val="24"/>
          <w:szCs w:val="24"/>
        </w:rPr>
      </w:pPr>
      <w:r w:rsidRPr="00940168">
        <w:rPr>
          <w:rFonts w:ascii="Times New Roman" w:hAnsi="Times New Roman" w:cs="Times New Roman"/>
          <w:b/>
          <w:sz w:val="24"/>
          <w:szCs w:val="24"/>
          <w:u w:val="single"/>
        </w:rPr>
        <w:t>CHAPTER MISSION</w:t>
      </w:r>
      <w:r w:rsidRPr="00940168">
        <w:rPr>
          <w:rFonts w:ascii="Times New Roman" w:hAnsi="Times New Roman" w:cs="Times New Roman"/>
          <w:sz w:val="24"/>
          <w:szCs w:val="24"/>
        </w:rPr>
        <w:t xml:space="preserve">- ILRAA Chapters offer alumni a local mechanism for </w:t>
      </w:r>
      <w:r w:rsidR="006576C8" w:rsidRPr="00940168">
        <w:rPr>
          <w:rFonts w:ascii="Times New Roman" w:hAnsi="Times New Roman" w:cs="Times New Roman"/>
          <w:sz w:val="24"/>
          <w:szCs w:val="24"/>
        </w:rPr>
        <w:t xml:space="preserve">communicating </w:t>
      </w:r>
      <w:r w:rsidRPr="00940168">
        <w:rPr>
          <w:rFonts w:ascii="Times New Roman" w:hAnsi="Times New Roman" w:cs="Times New Roman"/>
          <w:sz w:val="24"/>
          <w:szCs w:val="24"/>
        </w:rPr>
        <w:t xml:space="preserve">with fellow alumni, the School and the </w:t>
      </w:r>
      <w:r w:rsidR="00AD65EB">
        <w:rPr>
          <w:rFonts w:ascii="Times New Roman" w:hAnsi="Times New Roman" w:cs="Times New Roman"/>
          <w:sz w:val="24"/>
          <w:szCs w:val="24"/>
        </w:rPr>
        <w:t>ILRA</w:t>
      </w:r>
      <w:r w:rsidRPr="00940168">
        <w:rPr>
          <w:rFonts w:ascii="Times New Roman" w:hAnsi="Times New Roman" w:cs="Times New Roman"/>
          <w:sz w:val="24"/>
          <w:szCs w:val="24"/>
        </w:rPr>
        <w:t xml:space="preserve">A. Chapters are intended to connect alumni and friends to the School and to assist in building the membership of the </w:t>
      </w:r>
      <w:r w:rsidR="00AD65EB">
        <w:rPr>
          <w:rFonts w:ascii="Times New Roman" w:hAnsi="Times New Roman" w:cs="Times New Roman"/>
          <w:sz w:val="24"/>
          <w:szCs w:val="24"/>
        </w:rPr>
        <w:t>ILRA</w:t>
      </w:r>
      <w:r w:rsidRPr="00940168">
        <w:rPr>
          <w:rFonts w:ascii="Times New Roman" w:hAnsi="Times New Roman" w:cs="Times New Roman"/>
          <w:sz w:val="24"/>
          <w:szCs w:val="24"/>
        </w:rPr>
        <w:t xml:space="preserve">A, usually through sponsoring local events, both social and educational. The role of the local Chapter is to complement, not to compete with, other School and / or </w:t>
      </w:r>
      <w:r w:rsidR="00AD65EB">
        <w:rPr>
          <w:rFonts w:ascii="Times New Roman" w:hAnsi="Times New Roman" w:cs="Times New Roman"/>
          <w:sz w:val="24"/>
          <w:szCs w:val="24"/>
        </w:rPr>
        <w:t>ILRA</w:t>
      </w:r>
      <w:r w:rsidRPr="00940168">
        <w:rPr>
          <w:rFonts w:ascii="Times New Roman" w:hAnsi="Times New Roman" w:cs="Times New Roman"/>
          <w:sz w:val="24"/>
          <w:szCs w:val="24"/>
        </w:rPr>
        <w:t>A activities and events</w:t>
      </w:r>
      <w:r w:rsidR="007A69CA" w:rsidRPr="00940168">
        <w:rPr>
          <w:rFonts w:ascii="Times New Roman" w:hAnsi="Times New Roman" w:cs="Times New Roman"/>
          <w:sz w:val="24"/>
          <w:szCs w:val="24"/>
        </w:rPr>
        <w:t>, including Affinity Groups</w:t>
      </w:r>
      <w:r w:rsidRPr="00940168">
        <w:rPr>
          <w:rFonts w:ascii="Times New Roman" w:hAnsi="Times New Roman" w:cs="Times New Roman"/>
          <w:sz w:val="24"/>
          <w:szCs w:val="24"/>
        </w:rPr>
        <w:t xml:space="preserve">. </w:t>
      </w:r>
    </w:p>
    <w:p w14:paraId="72E6BF2C" w14:textId="0FEABD17" w:rsidR="005A7B7D" w:rsidRPr="00940168" w:rsidRDefault="00AD65EB" w:rsidP="005A7B7D">
      <w:pPr>
        <w:rPr>
          <w:rFonts w:ascii="Times New Roman" w:hAnsi="Times New Roman" w:cs="Times New Roman"/>
          <w:sz w:val="24"/>
          <w:szCs w:val="24"/>
        </w:rPr>
      </w:pPr>
      <w:r w:rsidRPr="000817E7">
        <w:rPr>
          <w:rFonts w:ascii="Times New Roman" w:hAnsi="Times New Roman" w:cs="Times New Roman"/>
          <w:b/>
          <w:sz w:val="24"/>
          <w:szCs w:val="24"/>
        </w:rPr>
        <w:t>I.</w:t>
      </w:r>
      <w:r w:rsidRPr="000817E7">
        <w:rPr>
          <w:rFonts w:ascii="Times New Roman" w:hAnsi="Times New Roman" w:cs="Times New Roman"/>
          <w:b/>
          <w:sz w:val="24"/>
          <w:szCs w:val="24"/>
        </w:rPr>
        <w:tab/>
      </w:r>
      <w:r w:rsidR="005A7B7D" w:rsidRPr="00940168">
        <w:rPr>
          <w:rFonts w:ascii="Times New Roman" w:hAnsi="Times New Roman" w:cs="Times New Roman"/>
          <w:b/>
          <w:sz w:val="24"/>
          <w:szCs w:val="24"/>
          <w:u w:val="single"/>
        </w:rPr>
        <w:t>CHAPTER CHARTER</w:t>
      </w:r>
      <w:r w:rsidR="006576C8" w:rsidRPr="00940168">
        <w:rPr>
          <w:rFonts w:ascii="Times New Roman" w:hAnsi="Times New Roman" w:cs="Times New Roman"/>
          <w:b/>
          <w:sz w:val="24"/>
          <w:szCs w:val="24"/>
          <w:u w:val="single"/>
        </w:rPr>
        <w:t>S</w:t>
      </w:r>
      <w:r w:rsidR="005A7B7D" w:rsidRPr="00940168">
        <w:rPr>
          <w:rFonts w:ascii="Times New Roman" w:hAnsi="Times New Roman" w:cs="Times New Roman"/>
          <w:sz w:val="24"/>
          <w:szCs w:val="24"/>
        </w:rPr>
        <w:t xml:space="preserve">- </w:t>
      </w:r>
    </w:p>
    <w:p w14:paraId="6876DA73" w14:textId="77777777" w:rsidR="00AD65EB" w:rsidRPr="000817E7" w:rsidRDefault="006576C8" w:rsidP="005A7B7D">
      <w:pPr>
        <w:rPr>
          <w:rFonts w:ascii="Times New Roman" w:hAnsi="Times New Roman" w:cs="Times New Roman"/>
          <w:b/>
          <w:sz w:val="24"/>
          <w:szCs w:val="24"/>
        </w:rPr>
      </w:pPr>
      <w:r w:rsidRPr="000817E7">
        <w:rPr>
          <w:rFonts w:ascii="Times New Roman" w:hAnsi="Times New Roman" w:cs="Times New Roman"/>
          <w:b/>
          <w:sz w:val="24"/>
          <w:szCs w:val="24"/>
        </w:rPr>
        <w:t xml:space="preserve">A. </w:t>
      </w:r>
      <w:r w:rsidR="00AD65EB" w:rsidRPr="000817E7">
        <w:rPr>
          <w:rFonts w:ascii="Times New Roman" w:hAnsi="Times New Roman" w:cs="Times New Roman"/>
          <w:b/>
          <w:sz w:val="24"/>
          <w:szCs w:val="24"/>
        </w:rPr>
        <w:t xml:space="preserve">  Initial Chapter Charters</w:t>
      </w:r>
    </w:p>
    <w:p w14:paraId="1940F6B2" w14:textId="32A76A4F" w:rsidR="006576C8" w:rsidRPr="00940168" w:rsidRDefault="005A7B7D" w:rsidP="005A7B7D">
      <w:pPr>
        <w:rPr>
          <w:rFonts w:ascii="Times New Roman" w:hAnsi="Times New Roman" w:cs="Times New Roman"/>
          <w:sz w:val="24"/>
          <w:szCs w:val="24"/>
        </w:rPr>
      </w:pPr>
      <w:r w:rsidRPr="00940168">
        <w:rPr>
          <w:rFonts w:ascii="Times New Roman" w:hAnsi="Times New Roman" w:cs="Times New Roman"/>
          <w:sz w:val="24"/>
          <w:szCs w:val="24"/>
        </w:rPr>
        <w:t>The initial Charters issued under these guidelines are for the following Chapters:</w:t>
      </w:r>
    </w:p>
    <w:p w14:paraId="6C44B9F1" w14:textId="77777777" w:rsidR="005A7B7D" w:rsidRPr="00940168" w:rsidRDefault="005A7B7D" w:rsidP="000817E7">
      <w:pPr>
        <w:spacing w:after="0" w:line="240" w:lineRule="auto"/>
        <w:ind w:left="720"/>
        <w:rPr>
          <w:rFonts w:ascii="Times New Roman" w:hAnsi="Times New Roman" w:cs="Times New Roman"/>
          <w:sz w:val="24"/>
          <w:szCs w:val="24"/>
        </w:rPr>
      </w:pPr>
      <w:r w:rsidRPr="00940168">
        <w:rPr>
          <w:rFonts w:ascii="Times New Roman" w:hAnsi="Times New Roman" w:cs="Times New Roman"/>
          <w:sz w:val="24"/>
          <w:szCs w:val="24"/>
        </w:rPr>
        <w:t>1.</w:t>
      </w:r>
      <w:r w:rsidRPr="00940168">
        <w:rPr>
          <w:rFonts w:ascii="Times New Roman" w:hAnsi="Times New Roman" w:cs="Times New Roman"/>
          <w:sz w:val="24"/>
          <w:szCs w:val="24"/>
        </w:rPr>
        <w:tab/>
        <w:t>Albany</w:t>
      </w:r>
    </w:p>
    <w:p w14:paraId="239E43FF" w14:textId="77777777" w:rsidR="005A7B7D" w:rsidRPr="00940168" w:rsidRDefault="005A7B7D" w:rsidP="000817E7">
      <w:pPr>
        <w:spacing w:after="0" w:line="240" w:lineRule="auto"/>
        <w:ind w:left="720"/>
        <w:rPr>
          <w:rFonts w:ascii="Times New Roman" w:hAnsi="Times New Roman" w:cs="Times New Roman"/>
          <w:sz w:val="24"/>
          <w:szCs w:val="24"/>
        </w:rPr>
      </w:pPr>
      <w:r w:rsidRPr="00940168">
        <w:rPr>
          <w:rFonts w:ascii="Times New Roman" w:hAnsi="Times New Roman" w:cs="Times New Roman"/>
          <w:sz w:val="24"/>
          <w:szCs w:val="24"/>
        </w:rPr>
        <w:t>2.</w:t>
      </w:r>
      <w:r w:rsidRPr="00940168">
        <w:rPr>
          <w:rFonts w:ascii="Times New Roman" w:hAnsi="Times New Roman" w:cs="Times New Roman"/>
          <w:sz w:val="24"/>
          <w:szCs w:val="24"/>
        </w:rPr>
        <w:tab/>
        <w:t>Boston</w:t>
      </w:r>
    </w:p>
    <w:p w14:paraId="09A3416A" w14:textId="77777777" w:rsidR="005A7B7D" w:rsidRPr="00940168" w:rsidRDefault="005A7B7D" w:rsidP="000817E7">
      <w:pPr>
        <w:spacing w:after="0" w:line="240" w:lineRule="auto"/>
        <w:ind w:left="720"/>
        <w:rPr>
          <w:rFonts w:ascii="Times New Roman" w:hAnsi="Times New Roman" w:cs="Times New Roman"/>
          <w:sz w:val="24"/>
          <w:szCs w:val="24"/>
        </w:rPr>
      </w:pPr>
      <w:r w:rsidRPr="00940168">
        <w:rPr>
          <w:rFonts w:ascii="Times New Roman" w:hAnsi="Times New Roman" w:cs="Times New Roman"/>
          <w:sz w:val="24"/>
          <w:szCs w:val="24"/>
        </w:rPr>
        <w:t>3.</w:t>
      </w:r>
      <w:r w:rsidRPr="00940168">
        <w:rPr>
          <w:rFonts w:ascii="Times New Roman" w:hAnsi="Times New Roman" w:cs="Times New Roman"/>
          <w:sz w:val="24"/>
          <w:szCs w:val="24"/>
        </w:rPr>
        <w:tab/>
        <w:t>Buffalo</w:t>
      </w:r>
    </w:p>
    <w:p w14:paraId="571146B0" w14:textId="77777777" w:rsidR="005A7B7D" w:rsidRPr="00940168" w:rsidRDefault="005A7B7D" w:rsidP="000817E7">
      <w:pPr>
        <w:spacing w:after="0" w:line="240" w:lineRule="auto"/>
        <w:ind w:left="720"/>
        <w:rPr>
          <w:rFonts w:ascii="Times New Roman" w:hAnsi="Times New Roman" w:cs="Times New Roman"/>
          <w:sz w:val="24"/>
          <w:szCs w:val="24"/>
        </w:rPr>
      </w:pPr>
      <w:r w:rsidRPr="00940168">
        <w:rPr>
          <w:rFonts w:ascii="Times New Roman" w:hAnsi="Times New Roman" w:cs="Times New Roman"/>
          <w:sz w:val="24"/>
          <w:szCs w:val="24"/>
        </w:rPr>
        <w:t>4.</w:t>
      </w:r>
      <w:r w:rsidRPr="00940168">
        <w:rPr>
          <w:rFonts w:ascii="Times New Roman" w:hAnsi="Times New Roman" w:cs="Times New Roman"/>
          <w:sz w:val="24"/>
          <w:szCs w:val="24"/>
        </w:rPr>
        <w:tab/>
        <w:t>Chicago</w:t>
      </w:r>
    </w:p>
    <w:p w14:paraId="4CD1BD35" w14:textId="77777777" w:rsidR="005A7B7D" w:rsidRPr="00940168" w:rsidRDefault="005A7B7D" w:rsidP="000817E7">
      <w:pPr>
        <w:spacing w:after="0" w:line="240" w:lineRule="auto"/>
        <w:ind w:left="720"/>
        <w:rPr>
          <w:rFonts w:ascii="Times New Roman" w:hAnsi="Times New Roman" w:cs="Times New Roman"/>
          <w:sz w:val="24"/>
          <w:szCs w:val="24"/>
        </w:rPr>
      </w:pPr>
      <w:r w:rsidRPr="00940168">
        <w:rPr>
          <w:rFonts w:ascii="Times New Roman" w:hAnsi="Times New Roman" w:cs="Times New Roman"/>
          <w:sz w:val="24"/>
          <w:szCs w:val="24"/>
        </w:rPr>
        <w:t>5.</w:t>
      </w:r>
      <w:r w:rsidRPr="00940168">
        <w:rPr>
          <w:rFonts w:ascii="Times New Roman" w:hAnsi="Times New Roman" w:cs="Times New Roman"/>
          <w:sz w:val="24"/>
          <w:szCs w:val="24"/>
        </w:rPr>
        <w:tab/>
        <w:t>Los Angeles</w:t>
      </w:r>
    </w:p>
    <w:p w14:paraId="255469FB" w14:textId="77777777" w:rsidR="005A7B7D" w:rsidRPr="00940168" w:rsidRDefault="005A7B7D" w:rsidP="000817E7">
      <w:pPr>
        <w:spacing w:after="0" w:line="240" w:lineRule="auto"/>
        <w:ind w:left="720"/>
        <w:rPr>
          <w:rFonts w:ascii="Times New Roman" w:hAnsi="Times New Roman" w:cs="Times New Roman"/>
          <w:sz w:val="24"/>
          <w:szCs w:val="24"/>
        </w:rPr>
      </w:pPr>
      <w:r w:rsidRPr="00940168">
        <w:rPr>
          <w:rFonts w:ascii="Times New Roman" w:hAnsi="Times New Roman" w:cs="Times New Roman"/>
          <w:sz w:val="24"/>
          <w:szCs w:val="24"/>
        </w:rPr>
        <w:t>6.</w:t>
      </w:r>
      <w:r w:rsidRPr="00940168">
        <w:rPr>
          <w:rFonts w:ascii="Times New Roman" w:hAnsi="Times New Roman" w:cs="Times New Roman"/>
          <w:sz w:val="24"/>
          <w:szCs w:val="24"/>
        </w:rPr>
        <w:tab/>
        <w:t>New Jersey</w:t>
      </w:r>
    </w:p>
    <w:p w14:paraId="32727FDA" w14:textId="77777777" w:rsidR="005A7B7D" w:rsidRPr="00940168" w:rsidRDefault="005A7B7D" w:rsidP="000817E7">
      <w:pPr>
        <w:spacing w:after="0" w:line="240" w:lineRule="auto"/>
        <w:ind w:left="720"/>
        <w:rPr>
          <w:rFonts w:ascii="Times New Roman" w:hAnsi="Times New Roman" w:cs="Times New Roman"/>
          <w:sz w:val="24"/>
          <w:szCs w:val="24"/>
        </w:rPr>
      </w:pPr>
      <w:r w:rsidRPr="00940168">
        <w:rPr>
          <w:rFonts w:ascii="Times New Roman" w:hAnsi="Times New Roman" w:cs="Times New Roman"/>
          <w:sz w:val="24"/>
          <w:szCs w:val="24"/>
        </w:rPr>
        <w:t>7.</w:t>
      </w:r>
      <w:r w:rsidRPr="00940168">
        <w:rPr>
          <w:rFonts w:ascii="Times New Roman" w:hAnsi="Times New Roman" w:cs="Times New Roman"/>
          <w:sz w:val="24"/>
          <w:szCs w:val="24"/>
        </w:rPr>
        <w:tab/>
        <w:t>New York City</w:t>
      </w:r>
    </w:p>
    <w:p w14:paraId="6D9F947A" w14:textId="77777777" w:rsidR="005A7B7D" w:rsidRPr="00940168" w:rsidRDefault="005A7B7D" w:rsidP="000817E7">
      <w:pPr>
        <w:spacing w:after="0" w:line="240" w:lineRule="auto"/>
        <w:ind w:left="720"/>
        <w:rPr>
          <w:rFonts w:ascii="Times New Roman" w:hAnsi="Times New Roman" w:cs="Times New Roman"/>
          <w:sz w:val="24"/>
          <w:szCs w:val="24"/>
        </w:rPr>
      </w:pPr>
      <w:r w:rsidRPr="00940168">
        <w:rPr>
          <w:rFonts w:ascii="Times New Roman" w:hAnsi="Times New Roman" w:cs="Times New Roman"/>
          <w:sz w:val="24"/>
          <w:szCs w:val="24"/>
        </w:rPr>
        <w:t>8.</w:t>
      </w:r>
      <w:r w:rsidRPr="00940168">
        <w:rPr>
          <w:rFonts w:ascii="Times New Roman" w:hAnsi="Times New Roman" w:cs="Times New Roman"/>
          <w:sz w:val="24"/>
          <w:szCs w:val="24"/>
        </w:rPr>
        <w:tab/>
        <w:t>Philadelphia</w:t>
      </w:r>
    </w:p>
    <w:p w14:paraId="1E0FF4B3" w14:textId="77777777" w:rsidR="005A7B7D" w:rsidRPr="00940168" w:rsidRDefault="005A7B7D" w:rsidP="000817E7">
      <w:pPr>
        <w:spacing w:after="0" w:line="240" w:lineRule="auto"/>
        <w:ind w:left="720"/>
        <w:rPr>
          <w:rFonts w:ascii="Times New Roman" w:hAnsi="Times New Roman" w:cs="Times New Roman"/>
          <w:sz w:val="24"/>
          <w:szCs w:val="24"/>
        </w:rPr>
      </w:pPr>
      <w:r w:rsidRPr="00940168">
        <w:rPr>
          <w:rFonts w:ascii="Times New Roman" w:hAnsi="Times New Roman" w:cs="Times New Roman"/>
          <w:sz w:val="24"/>
          <w:szCs w:val="24"/>
        </w:rPr>
        <w:t>9.</w:t>
      </w:r>
      <w:r w:rsidRPr="00940168">
        <w:rPr>
          <w:rFonts w:ascii="Times New Roman" w:hAnsi="Times New Roman" w:cs="Times New Roman"/>
          <w:sz w:val="24"/>
          <w:szCs w:val="24"/>
        </w:rPr>
        <w:tab/>
        <w:t>Rochester</w:t>
      </w:r>
    </w:p>
    <w:p w14:paraId="652B2B8D" w14:textId="77777777" w:rsidR="005A7B7D" w:rsidRPr="00940168" w:rsidRDefault="005A7B7D" w:rsidP="000817E7">
      <w:pPr>
        <w:spacing w:after="0" w:line="240" w:lineRule="auto"/>
        <w:ind w:left="720"/>
        <w:rPr>
          <w:rFonts w:ascii="Times New Roman" w:hAnsi="Times New Roman" w:cs="Times New Roman"/>
          <w:sz w:val="24"/>
          <w:szCs w:val="24"/>
        </w:rPr>
      </w:pPr>
      <w:r w:rsidRPr="00940168">
        <w:rPr>
          <w:rFonts w:ascii="Times New Roman" w:hAnsi="Times New Roman" w:cs="Times New Roman"/>
          <w:sz w:val="24"/>
          <w:szCs w:val="24"/>
        </w:rPr>
        <w:t>10.</w:t>
      </w:r>
      <w:r w:rsidRPr="00940168">
        <w:rPr>
          <w:rFonts w:ascii="Times New Roman" w:hAnsi="Times New Roman" w:cs="Times New Roman"/>
          <w:sz w:val="24"/>
          <w:szCs w:val="24"/>
        </w:rPr>
        <w:tab/>
        <w:t>San Francisco</w:t>
      </w:r>
    </w:p>
    <w:p w14:paraId="4432A6BA" w14:textId="77777777" w:rsidR="005A7B7D" w:rsidRPr="00940168" w:rsidRDefault="005A7B7D" w:rsidP="000817E7">
      <w:pPr>
        <w:spacing w:after="0" w:line="240" w:lineRule="auto"/>
        <w:ind w:left="720"/>
        <w:rPr>
          <w:rFonts w:ascii="Times New Roman" w:hAnsi="Times New Roman" w:cs="Times New Roman"/>
          <w:sz w:val="24"/>
          <w:szCs w:val="24"/>
        </w:rPr>
      </w:pPr>
      <w:r w:rsidRPr="00940168">
        <w:rPr>
          <w:rFonts w:ascii="Times New Roman" w:hAnsi="Times New Roman" w:cs="Times New Roman"/>
          <w:sz w:val="24"/>
          <w:szCs w:val="24"/>
        </w:rPr>
        <w:t>11.</w:t>
      </w:r>
      <w:r w:rsidRPr="00940168">
        <w:rPr>
          <w:rFonts w:ascii="Times New Roman" w:hAnsi="Times New Roman" w:cs="Times New Roman"/>
          <w:sz w:val="24"/>
          <w:szCs w:val="24"/>
        </w:rPr>
        <w:tab/>
        <w:t>South Florida</w:t>
      </w:r>
    </w:p>
    <w:p w14:paraId="6632F3A0" w14:textId="77777777" w:rsidR="005A7B7D" w:rsidRPr="00940168" w:rsidRDefault="005A7B7D" w:rsidP="000817E7">
      <w:pPr>
        <w:spacing w:after="0" w:line="240" w:lineRule="auto"/>
        <w:ind w:left="720"/>
        <w:rPr>
          <w:rFonts w:ascii="Times New Roman" w:hAnsi="Times New Roman" w:cs="Times New Roman"/>
          <w:sz w:val="24"/>
          <w:szCs w:val="24"/>
        </w:rPr>
      </w:pPr>
      <w:r w:rsidRPr="00940168">
        <w:rPr>
          <w:rFonts w:ascii="Times New Roman" w:hAnsi="Times New Roman" w:cs="Times New Roman"/>
          <w:sz w:val="24"/>
          <w:szCs w:val="24"/>
        </w:rPr>
        <w:t>12.</w:t>
      </w:r>
      <w:r w:rsidRPr="00940168">
        <w:rPr>
          <w:rFonts w:ascii="Times New Roman" w:hAnsi="Times New Roman" w:cs="Times New Roman"/>
          <w:sz w:val="24"/>
          <w:szCs w:val="24"/>
        </w:rPr>
        <w:tab/>
        <w:t>Southwest (Phoenix)</w:t>
      </w:r>
    </w:p>
    <w:p w14:paraId="4BB93AF5" w14:textId="77777777" w:rsidR="005A7B7D" w:rsidRPr="00940168" w:rsidRDefault="005A7B7D" w:rsidP="000817E7">
      <w:pPr>
        <w:spacing w:after="0" w:line="240" w:lineRule="auto"/>
        <w:ind w:left="720"/>
        <w:rPr>
          <w:rFonts w:ascii="Times New Roman" w:hAnsi="Times New Roman" w:cs="Times New Roman"/>
          <w:sz w:val="24"/>
          <w:szCs w:val="24"/>
        </w:rPr>
      </w:pPr>
      <w:r w:rsidRPr="00940168">
        <w:rPr>
          <w:rFonts w:ascii="Times New Roman" w:hAnsi="Times New Roman" w:cs="Times New Roman"/>
          <w:sz w:val="24"/>
          <w:szCs w:val="24"/>
        </w:rPr>
        <w:t>13.</w:t>
      </w:r>
      <w:r w:rsidRPr="00940168">
        <w:rPr>
          <w:rFonts w:ascii="Times New Roman" w:hAnsi="Times New Roman" w:cs="Times New Roman"/>
          <w:sz w:val="24"/>
          <w:szCs w:val="24"/>
        </w:rPr>
        <w:tab/>
        <w:t>Washington, DC</w:t>
      </w:r>
    </w:p>
    <w:p w14:paraId="1C17B02F" w14:textId="77777777" w:rsidR="005A7B7D" w:rsidRPr="00940168" w:rsidRDefault="005A7B7D" w:rsidP="000817E7">
      <w:pPr>
        <w:spacing w:after="0" w:line="240" w:lineRule="auto"/>
        <w:ind w:left="720"/>
        <w:rPr>
          <w:rFonts w:ascii="Times New Roman" w:hAnsi="Times New Roman" w:cs="Times New Roman"/>
          <w:sz w:val="24"/>
          <w:szCs w:val="24"/>
        </w:rPr>
      </w:pPr>
      <w:r w:rsidRPr="00940168">
        <w:rPr>
          <w:rFonts w:ascii="Times New Roman" w:hAnsi="Times New Roman" w:cs="Times New Roman"/>
          <w:sz w:val="24"/>
          <w:szCs w:val="24"/>
        </w:rPr>
        <w:t>14.</w:t>
      </w:r>
      <w:r w:rsidRPr="00940168">
        <w:rPr>
          <w:rFonts w:ascii="Times New Roman" w:hAnsi="Times New Roman" w:cs="Times New Roman"/>
          <w:sz w:val="24"/>
          <w:szCs w:val="24"/>
        </w:rPr>
        <w:tab/>
        <w:t>Westchester/ Fairfield</w:t>
      </w:r>
    </w:p>
    <w:p w14:paraId="59FC16D3" w14:textId="77777777" w:rsidR="006576C8" w:rsidRPr="00940168" w:rsidRDefault="006576C8" w:rsidP="005A7B7D">
      <w:pPr>
        <w:spacing w:after="0" w:line="240" w:lineRule="auto"/>
        <w:rPr>
          <w:rFonts w:ascii="Times New Roman" w:hAnsi="Times New Roman" w:cs="Times New Roman"/>
          <w:sz w:val="24"/>
          <w:szCs w:val="24"/>
        </w:rPr>
      </w:pPr>
    </w:p>
    <w:p w14:paraId="29A3913D" w14:textId="45297DB8" w:rsidR="006576C8" w:rsidRPr="000817E7" w:rsidRDefault="006576C8" w:rsidP="000817E7">
      <w:pPr>
        <w:widowControl w:val="0"/>
        <w:autoSpaceDE w:val="0"/>
        <w:autoSpaceDN w:val="0"/>
        <w:adjustRightInd w:val="0"/>
        <w:rPr>
          <w:rFonts w:ascii="Times New Roman" w:hAnsi="Times New Roman" w:cs="Times New Roman"/>
          <w:b/>
          <w:bCs/>
        </w:rPr>
      </w:pPr>
      <w:r w:rsidRPr="000817E7">
        <w:rPr>
          <w:rFonts w:ascii="Times New Roman" w:hAnsi="Times New Roman" w:cs="Times New Roman"/>
          <w:b/>
          <w:sz w:val="24"/>
          <w:szCs w:val="24"/>
        </w:rPr>
        <w:t>B.</w:t>
      </w:r>
      <w:r w:rsidRPr="000817E7">
        <w:rPr>
          <w:rFonts w:ascii="Times New Roman" w:hAnsi="Times New Roman" w:cs="Times New Roman"/>
          <w:b/>
          <w:bCs/>
          <w:sz w:val="24"/>
          <w:szCs w:val="24"/>
        </w:rPr>
        <w:t xml:space="preserve"> Formation</w:t>
      </w:r>
      <w:r w:rsidR="00940168">
        <w:rPr>
          <w:rFonts w:ascii="Times New Roman" w:hAnsi="Times New Roman" w:cs="Times New Roman"/>
          <w:b/>
          <w:bCs/>
          <w:sz w:val="24"/>
          <w:szCs w:val="24"/>
        </w:rPr>
        <w:t xml:space="preserve"> of New Chapters</w:t>
      </w:r>
    </w:p>
    <w:p w14:paraId="03078FF4" w14:textId="0FBDE695" w:rsidR="006576C8" w:rsidRPr="000817E7" w:rsidRDefault="006576C8" w:rsidP="006576C8">
      <w:pPr>
        <w:pStyle w:val="ListParagraph"/>
        <w:widowControl w:val="0"/>
        <w:numPr>
          <w:ilvl w:val="0"/>
          <w:numId w:val="2"/>
        </w:numPr>
        <w:autoSpaceDE w:val="0"/>
        <w:autoSpaceDN w:val="0"/>
        <w:adjustRightInd w:val="0"/>
        <w:rPr>
          <w:rFonts w:ascii="Times New Roman" w:hAnsi="Times New Roman" w:cs="Times New Roman"/>
        </w:rPr>
      </w:pPr>
      <w:r w:rsidRPr="000817E7">
        <w:rPr>
          <w:rFonts w:ascii="Times New Roman" w:hAnsi="Times New Roman" w:cs="Times New Roman"/>
        </w:rPr>
        <w:t xml:space="preserve">In order to form a new Chapter, interested alumni must submit a written application to the ILRAA Executive Committee. </w:t>
      </w:r>
    </w:p>
    <w:p w14:paraId="542A3F5C" w14:textId="77777777" w:rsidR="006576C8" w:rsidRPr="000817E7" w:rsidRDefault="006576C8" w:rsidP="006576C8">
      <w:pPr>
        <w:pStyle w:val="ListParagraph"/>
        <w:widowControl w:val="0"/>
        <w:autoSpaceDE w:val="0"/>
        <w:autoSpaceDN w:val="0"/>
        <w:adjustRightInd w:val="0"/>
        <w:ind w:left="1440"/>
        <w:rPr>
          <w:rFonts w:ascii="Times New Roman" w:hAnsi="Times New Roman" w:cs="Times New Roman"/>
        </w:rPr>
      </w:pPr>
    </w:p>
    <w:p w14:paraId="73CD7D58" w14:textId="41663F55" w:rsidR="006576C8" w:rsidRPr="000817E7" w:rsidRDefault="006576C8" w:rsidP="006576C8">
      <w:pPr>
        <w:pStyle w:val="ListParagraph"/>
        <w:numPr>
          <w:ilvl w:val="0"/>
          <w:numId w:val="2"/>
        </w:numPr>
        <w:ind w:right="720"/>
        <w:rPr>
          <w:rFonts w:ascii="Times New Roman" w:hAnsi="Times New Roman" w:cs="Times New Roman"/>
        </w:rPr>
      </w:pPr>
      <w:r w:rsidRPr="000817E7">
        <w:rPr>
          <w:rFonts w:ascii="Times New Roman" w:hAnsi="Times New Roman" w:cs="Times New Roman"/>
        </w:rPr>
        <w:t xml:space="preserve">The proposed Chapter must have a mission statement that is consistent with the mission statement/purpose of the ILRAA and demonstrate a relevant impact to the overall goals of the ILRAA. </w:t>
      </w:r>
    </w:p>
    <w:p w14:paraId="2D4E9068" w14:textId="77777777" w:rsidR="006576C8" w:rsidRPr="000817E7" w:rsidRDefault="006576C8" w:rsidP="006576C8">
      <w:pPr>
        <w:pStyle w:val="ListParagraph"/>
        <w:widowControl w:val="0"/>
        <w:autoSpaceDE w:val="0"/>
        <w:autoSpaceDN w:val="0"/>
        <w:adjustRightInd w:val="0"/>
        <w:ind w:left="1440"/>
        <w:rPr>
          <w:rFonts w:ascii="Times New Roman" w:hAnsi="Times New Roman" w:cs="Times New Roman"/>
        </w:rPr>
      </w:pPr>
    </w:p>
    <w:p w14:paraId="2D4BA6F5" w14:textId="72417452" w:rsidR="006576C8" w:rsidRPr="000817E7" w:rsidRDefault="006576C8" w:rsidP="000817E7">
      <w:pPr>
        <w:pStyle w:val="ListParagraph"/>
        <w:widowControl w:val="0"/>
        <w:numPr>
          <w:ilvl w:val="0"/>
          <w:numId w:val="2"/>
        </w:numPr>
        <w:autoSpaceDE w:val="0"/>
        <w:autoSpaceDN w:val="0"/>
        <w:adjustRightInd w:val="0"/>
        <w:rPr>
          <w:rFonts w:ascii="Times New Roman" w:hAnsi="Times New Roman" w:cs="Times New Roman"/>
        </w:rPr>
      </w:pPr>
      <w:r w:rsidRPr="000817E7">
        <w:rPr>
          <w:rFonts w:ascii="Times New Roman" w:hAnsi="Times New Roman" w:cs="Times New Roman"/>
        </w:rPr>
        <w:t>In addition to a mission statement as described above, applications to establish a Chapter should include the following:</w:t>
      </w:r>
    </w:p>
    <w:p w14:paraId="4A50C584" w14:textId="5C29DB99" w:rsidR="006576C8" w:rsidRPr="000817E7" w:rsidRDefault="006576C8" w:rsidP="006576C8">
      <w:pPr>
        <w:pStyle w:val="ListParagraph"/>
        <w:widowControl w:val="0"/>
        <w:autoSpaceDE w:val="0"/>
        <w:autoSpaceDN w:val="0"/>
        <w:adjustRightInd w:val="0"/>
        <w:ind w:left="1440"/>
        <w:rPr>
          <w:rFonts w:ascii="Times New Roman" w:hAnsi="Times New Roman" w:cs="Times New Roman"/>
        </w:rPr>
      </w:pPr>
      <w:r w:rsidRPr="000817E7">
        <w:rPr>
          <w:rFonts w:ascii="Times New Roman" w:hAnsi="Times New Roman" w:cs="Times New Roman"/>
        </w:rPr>
        <w:t>a. Name of the proposed Chapter</w:t>
      </w:r>
    </w:p>
    <w:p w14:paraId="17B641DB" w14:textId="3B64CDC8" w:rsidR="006576C8" w:rsidRPr="000817E7" w:rsidRDefault="006576C8" w:rsidP="006576C8">
      <w:pPr>
        <w:pStyle w:val="ListParagraph"/>
        <w:widowControl w:val="0"/>
        <w:autoSpaceDE w:val="0"/>
        <w:autoSpaceDN w:val="0"/>
        <w:adjustRightInd w:val="0"/>
        <w:ind w:left="1440"/>
        <w:rPr>
          <w:rFonts w:ascii="Times New Roman" w:hAnsi="Times New Roman" w:cs="Times New Roman"/>
        </w:rPr>
      </w:pPr>
      <w:r w:rsidRPr="000817E7">
        <w:rPr>
          <w:rFonts w:ascii="Times New Roman" w:hAnsi="Times New Roman" w:cs="Times New Roman"/>
        </w:rPr>
        <w:t>b. Brief description of the Chapter and the geographic location in which it intends to operate</w:t>
      </w:r>
      <w:ins w:id="0" w:author="Susan Panepento" w:date="2016-12-06T09:03:00Z">
        <w:r w:rsidR="000817E7">
          <w:rPr>
            <w:rFonts w:ascii="Times New Roman" w:hAnsi="Times New Roman" w:cs="Times New Roman"/>
          </w:rPr>
          <w:t xml:space="preserve">, including a description of the expected interest level among alumni in </w:t>
        </w:r>
        <w:r w:rsidR="000817E7">
          <w:rPr>
            <w:rFonts w:ascii="Times New Roman" w:hAnsi="Times New Roman" w:cs="Times New Roman"/>
          </w:rPr>
          <w:lastRenderedPageBreak/>
          <w:t>that location.</w:t>
        </w:r>
      </w:ins>
    </w:p>
    <w:p w14:paraId="46092D6C" w14:textId="77777777" w:rsidR="006576C8" w:rsidRPr="000817E7" w:rsidRDefault="006576C8" w:rsidP="006576C8">
      <w:pPr>
        <w:pStyle w:val="ListParagraph"/>
        <w:widowControl w:val="0"/>
        <w:autoSpaceDE w:val="0"/>
        <w:autoSpaceDN w:val="0"/>
        <w:adjustRightInd w:val="0"/>
        <w:ind w:left="1440"/>
        <w:rPr>
          <w:rFonts w:ascii="Times New Roman" w:hAnsi="Times New Roman" w:cs="Times New Roman"/>
        </w:rPr>
      </w:pPr>
      <w:r w:rsidRPr="000817E7">
        <w:rPr>
          <w:rFonts w:ascii="Times New Roman" w:hAnsi="Times New Roman" w:cs="Times New Roman"/>
        </w:rPr>
        <w:t>c. Name(s) and contact information for the lead person(s)</w:t>
      </w:r>
    </w:p>
    <w:p w14:paraId="69207148" w14:textId="7E9D6765" w:rsidR="006576C8" w:rsidRPr="000817E7" w:rsidRDefault="006576C8" w:rsidP="006576C8">
      <w:pPr>
        <w:pStyle w:val="ListParagraph"/>
        <w:widowControl w:val="0"/>
        <w:autoSpaceDE w:val="0"/>
        <w:autoSpaceDN w:val="0"/>
        <w:adjustRightInd w:val="0"/>
        <w:ind w:left="1440"/>
        <w:rPr>
          <w:rFonts w:ascii="Times New Roman" w:hAnsi="Times New Roman" w:cs="Times New Roman"/>
        </w:rPr>
      </w:pPr>
      <w:r w:rsidRPr="000817E7">
        <w:rPr>
          <w:rFonts w:ascii="Times New Roman" w:hAnsi="Times New Roman" w:cs="Times New Roman"/>
        </w:rPr>
        <w:t xml:space="preserve">d. Benefits this Chapter will provide to ILRAA and its members </w:t>
      </w:r>
    </w:p>
    <w:p w14:paraId="1CA6CA53" w14:textId="77777777" w:rsidR="006576C8" w:rsidRPr="000817E7" w:rsidRDefault="006576C8" w:rsidP="006576C8">
      <w:pPr>
        <w:pStyle w:val="ListParagraph"/>
        <w:ind w:left="1440" w:right="720"/>
        <w:rPr>
          <w:rFonts w:ascii="Times New Roman" w:hAnsi="Times New Roman" w:cs="Times New Roman"/>
        </w:rPr>
      </w:pPr>
      <w:r w:rsidRPr="000817E7">
        <w:rPr>
          <w:rFonts w:ascii="Times New Roman" w:hAnsi="Times New Roman" w:cs="Times New Roman"/>
        </w:rPr>
        <w:t xml:space="preserve">e.  Proposed initial activities </w:t>
      </w:r>
    </w:p>
    <w:p w14:paraId="45AC8C99" w14:textId="77777777" w:rsidR="006576C8" w:rsidRPr="000817E7" w:rsidRDefault="006576C8" w:rsidP="006576C8">
      <w:pPr>
        <w:pStyle w:val="ListParagraph"/>
        <w:ind w:left="1440" w:right="720"/>
        <w:rPr>
          <w:rFonts w:ascii="Times New Roman" w:hAnsi="Times New Roman" w:cs="Times New Roman"/>
        </w:rPr>
      </w:pPr>
      <w:r w:rsidRPr="000817E7">
        <w:rPr>
          <w:rFonts w:ascii="Times New Roman" w:hAnsi="Times New Roman" w:cs="Times New Roman"/>
        </w:rPr>
        <w:t>f. Relevant history concerning the group or related groups</w:t>
      </w:r>
    </w:p>
    <w:p w14:paraId="079A9723" w14:textId="77777777" w:rsidR="006576C8" w:rsidRPr="000817E7" w:rsidRDefault="006576C8" w:rsidP="006576C8">
      <w:pPr>
        <w:widowControl w:val="0"/>
        <w:autoSpaceDE w:val="0"/>
        <w:autoSpaceDN w:val="0"/>
        <w:adjustRightInd w:val="0"/>
        <w:rPr>
          <w:rFonts w:ascii="Times New Roman" w:hAnsi="Times New Roman" w:cs="Times New Roman"/>
          <w:sz w:val="24"/>
          <w:szCs w:val="24"/>
        </w:rPr>
      </w:pPr>
    </w:p>
    <w:p w14:paraId="50A4CD1D" w14:textId="75541011" w:rsidR="006576C8" w:rsidRPr="000817E7" w:rsidRDefault="006576C8" w:rsidP="006576C8">
      <w:pPr>
        <w:pStyle w:val="ListParagraph"/>
        <w:ind w:left="1440" w:right="720" w:hanging="720"/>
        <w:rPr>
          <w:rFonts w:ascii="Times New Roman" w:hAnsi="Times New Roman" w:cs="Times New Roman"/>
        </w:rPr>
      </w:pPr>
      <w:proofErr w:type="gramStart"/>
      <w:r w:rsidRPr="000817E7">
        <w:rPr>
          <w:rFonts w:ascii="Times New Roman" w:hAnsi="Times New Roman" w:cs="Times New Roman"/>
        </w:rPr>
        <w:t>4.</w:t>
      </w:r>
      <w:r w:rsidRPr="000817E7">
        <w:rPr>
          <w:rFonts w:ascii="Times New Roman" w:hAnsi="Times New Roman" w:cs="Times New Roman"/>
        </w:rPr>
        <w:tab/>
        <w:t>All Chapter applications will be reviewed by the ILRAA Executive Committee</w:t>
      </w:r>
      <w:proofErr w:type="gramEnd"/>
      <w:r w:rsidRPr="000817E7">
        <w:rPr>
          <w:rFonts w:ascii="Times New Roman" w:hAnsi="Times New Roman" w:cs="Times New Roman"/>
        </w:rPr>
        <w:t xml:space="preserve">.  The Executive Committee will recommend approval/denial of the application to the Board of Directors. The ILRAA Board of Directors has the discretion to approve or deny any application to become a Chapter of the Association.  With the </w:t>
      </w:r>
      <w:r w:rsidR="000817E7" w:rsidRPr="000817E7">
        <w:rPr>
          <w:rFonts w:ascii="Times New Roman" w:hAnsi="Times New Roman" w:cs="Times New Roman"/>
          <w:color w:val="FF0000"/>
          <w:rPrChange w:id="1" w:author="Susan Panepento" w:date="2016-12-06T09:08:00Z">
            <w:rPr>
              <w:rFonts w:ascii="Times New Roman" w:hAnsi="Times New Roman" w:cs="Times New Roman"/>
            </w:rPr>
          </w:rPrChange>
        </w:rPr>
        <w:t>written</w:t>
      </w:r>
      <w:r w:rsidR="000817E7">
        <w:rPr>
          <w:rFonts w:ascii="Times New Roman" w:hAnsi="Times New Roman" w:cs="Times New Roman"/>
        </w:rPr>
        <w:t xml:space="preserve"> </w:t>
      </w:r>
      <w:r w:rsidRPr="000817E7">
        <w:rPr>
          <w:rFonts w:ascii="Times New Roman" w:hAnsi="Times New Roman" w:cs="Times New Roman"/>
        </w:rPr>
        <w:t>consent of the Executive Committee, a Chapter may operate temporarily pending approval of the Board of Directors.</w:t>
      </w:r>
    </w:p>
    <w:p w14:paraId="5D5DC29A" w14:textId="77777777" w:rsidR="006576C8" w:rsidRPr="000817E7" w:rsidRDefault="006576C8" w:rsidP="006576C8">
      <w:pPr>
        <w:pStyle w:val="ListParagraph"/>
        <w:ind w:right="720"/>
        <w:rPr>
          <w:rFonts w:ascii="Times New Roman" w:hAnsi="Times New Roman" w:cs="Times New Roman"/>
        </w:rPr>
      </w:pPr>
    </w:p>
    <w:p w14:paraId="70FF6B74" w14:textId="4BDDF7B3" w:rsidR="006576C8" w:rsidRPr="000817E7" w:rsidRDefault="006576C8" w:rsidP="006576C8">
      <w:pPr>
        <w:pStyle w:val="ListParagraph"/>
        <w:ind w:left="1440" w:right="720" w:hanging="720"/>
        <w:rPr>
          <w:rFonts w:ascii="Times New Roman" w:hAnsi="Times New Roman" w:cs="Times New Roman"/>
        </w:rPr>
      </w:pPr>
      <w:r w:rsidRPr="000817E7">
        <w:rPr>
          <w:rFonts w:ascii="Times New Roman" w:hAnsi="Times New Roman" w:cs="Times New Roman"/>
        </w:rPr>
        <w:t>5.</w:t>
      </w:r>
      <w:r w:rsidRPr="000817E7">
        <w:rPr>
          <w:rFonts w:ascii="Times New Roman" w:hAnsi="Times New Roman" w:cs="Times New Roman"/>
        </w:rPr>
        <w:tab/>
        <w:t xml:space="preserve">The ILRAA Board of Directors has the right to withdraw its approval and authorization from any Chapter, should the group fail to adhere to these or other ILRAA guidelines or its actions are not consistent with the mission and purpose of the </w:t>
      </w:r>
      <w:commentRangeStart w:id="2"/>
      <w:r w:rsidRPr="000817E7">
        <w:rPr>
          <w:rFonts w:ascii="Times New Roman" w:hAnsi="Times New Roman" w:cs="Times New Roman"/>
        </w:rPr>
        <w:t>ILRAA</w:t>
      </w:r>
      <w:commentRangeEnd w:id="2"/>
      <w:r w:rsidR="00E02348">
        <w:rPr>
          <w:rStyle w:val="CommentReference"/>
          <w:rFonts w:eastAsiaTheme="minorHAnsi"/>
        </w:rPr>
        <w:commentReference w:id="2"/>
      </w:r>
      <w:r w:rsidRPr="000817E7">
        <w:rPr>
          <w:rFonts w:ascii="Times New Roman" w:hAnsi="Times New Roman" w:cs="Times New Roman"/>
        </w:rPr>
        <w:t>.</w:t>
      </w:r>
    </w:p>
    <w:p w14:paraId="11CA355C" w14:textId="77777777" w:rsidR="006576C8" w:rsidRPr="000817E7" w:rsidRDefault="006576C8" w:rsidP="006576C8">
      <w:pPr>
        <w:ind w:left="1440" w:right="720" w:hanging="720"/>
        <w:rPr>
          <w:rFonts w:ascii="Times New Roman" w:hAnsi="Times New Roman" w:cs="Times New Roman"/>
          <w:sz w:val="24"/>
          <w:szCs w:val="24"/>
        </w:rPr>
      </w:pPr>
    </w:p>
    <w:p w14:paraId="34FAE8B9" w14:textId="691D72D9" w:rsidR="005A7B7D" w:rsidRPr="00940168" w:rsidRDefault="00AD65EB" w:rsidP="005A7B7D">
      <w:pPr>
        <w:rPr>
          <w:rFonts w:ascii="Times New Roman" w:hAnsi="Times New Roman" w:cs="Times New Roman"/>
          <w:b/>
          <w:sz w:val="24"/>
          <w:szCs w:val="24"/>
          <w:u w:val="single"/>
        </w:rPr>
      </w:pPr>
      <w:r w:rsidRPr="000817E7">
        <w:rPr>
          <w:rFonts w:ascii="Times New Roman" w:hAnsi="Times New Roman" w:cs="Times New Roman"/>
          <w:b/>
          <w:sz w:val="24"/>
          <w:szCs w:val="24"/>
        </w:rPr>
        <w:t>II.</w:t>
      </w:r>
      <w:r w:rsidRPr="000817E7">
        <w:rPr>
          <w:rFonts w:ascii="Times New Roman" w:hAnsi="Times New Roman" w:cs="Times New Roman"/>
          <w:b/>
          <w:sz w:val="24"/>
          <w:szCs w:val="24"/>
        </w:rPr>
        <w:tab/>
      </w:r>
      <w:r w:rsidR="005A7B7D" w:rsidRPr="00940168">
        <w:rPr>
          <w:rFonts w:ascii="Times New Roman" w:hAnsi="Times New Roman" w:cs="Times New Roman"/>
          <w:b/>
          <w:sz w:val="24"/>
          <w:szCs w:val="24"/>
          <w:u w:val="single"/>
        </w:rPr>
        <w:t xml:space="preserve">CHAPTER </w:t>
      </w:r>
      <w:r w:rsidR="006576C8" w:rsidRPr="00940168">
        <w:rPr>
          <w:rFonts w:ascii="Times New Roman" w:hAnsi="Times New Roman" w:cs="Times New Roman"/>
          <w:b/>
          <w:sz w:val="24"/>
          <w:szCs w:val="24"/>
          <w:u w:val="single"/>
        </w:rPr>
        <w:t>OPERATION AND GOVERNANCE</w:t>
      </w:r>
    </w:p>
    <w:p w14:paraId="6492D6F5" w14:textId="55EE2A4D" w:rsidR="006576C8" w:rsidRPr="000817E7" w:rsidRDefault="006576C8" w:rsidP="006576C8">
      <w:pPr>
        <w:pStyle w:val="ListParagraph"/>
        <w:widowControl w:val="0"/>
        <w:numPr>
          <w:ilvl w:val="0"/>
          <w:numId w:val="3"/>
        </w:numPr>
        <w:autoSpaceDE w:val="0"/>
        <w:autoSpaceDN w:val="0"/>
        <w:adjustRightInd w:val="0"/>
        <w:rPr>
          <w:rFonts w:ascii="Times New Roman" w:hAnsi="Times New Roman" w:cs="Times New Roman"/>
        </w:rPr>
      </w:pPr>
      <w:r w:rsidRPr="000817E7">
        <w:rPr>
          <w:rFonts w:ascii="Times New Roman" w:hAnsi="Times New Roman" w:cs="Times New Roman"/>
        </w:rPr>
        <w:t>ILRAA Chapters may determine their own structure and activities, but must comply with the guidelines set forth herein and the ILRAA By-Laws concerning the group’s operation.</w:t>
      </w:r>
    </w:p>
    <w:p w14:paraId="704D5822" w14:textId="77777777" w:rsidR="006576C8" w:rsidRPr="000817E7" w:rsidRDefault="006576C8" w:rsidP="006576C8">
      <w:pPr>
        <w:pStyle w:val="ListParagraph"/>
        <w:widowControl w:val="0"/>
        <w:autoSpaceDE w:val="0"/>
        <w:autoSpaceDN w:val="0"/>
        <w:adjustRightInd w:val="0"/>
        <w:ind w:left="1080"/>
        <w:rPr>
          <w:rFonts w:ascii="Times New Roman" w:hAnsi="Times New Roman" w:cs="Times New Roman"/>
        </w:rPr>
      </w:pPr>
    </w:p>
    <w:p w14:paraId="5C9648F4" w14:textId="55216F04" w:rsidR="002F4A89" w:rsidRPr="005670F2" w:rsidRDefault="006576C8" w:rsidP="002F4A89">
      <w:pPr>
        <w:pStyle w:val="ListParagraph"/>
        <w:widowControl w:val="0"/>
        <w:numPr>
          <w:ilvl w:val="0"/>
          <w:numId w:val="3"/>
        </w:numPr>
        <w:autoSpaceDE w:val="0"/>
        <w:autoSpaceDN w:val="0"/>
        <w:adjustRightInd w:val="0"/>
        <w:rPr>
          <w:rFonts w:ascii="Times New Roman" w:hAnsi="Times New Roman" w:cs="Times New Roman"/>
        </w:rPr>
      </w:pPr>
      <w:commentRangeStart w:id="3"/>
      <w:r w:rsidRPr="00940168">
        <w:rPr>
          <w:rFonts w:ascii="Times New Roman" w:hAnsi="Times New Roman" w:cs="Times New Roman"/>
        </w:rPr>
        <w:t>Each Chapter shall have a spokesperson or “Chair;” use of Co-Chairs is encouraged. The Chapter will nominate and recommend a spokesperson for approval to the ILRAA Executive Committee.  If approval is denied, it can be appealed within 10 days of notice of the denial to the Board of Directors and will be considered at the next regularly scheduled meeting of the Board</w:t>
      </w:r>
      <w:r w:rsidR="002F4A89">
        <w:rPr>
          <w:rFonts w:ascii="Times New Roman" w:hAnsi="Times New Roman" w:cs="Times New Roman"/>
        </w:rPr>
        <w:t>.</w:t>
      </w:r>
      <w:commentRangeEnd w:id="3"/>
      <w:r w:rsidR="00E02348">
        <w:rPr>
          <w:rStyle w:val="CommentReference"/>
          <w:rFonts w:eastAsiaTheme="minorHAnsi"/>
        </w:rPr>
        <w:commentReference w:id="3"/>
      </w:r>
    </w:p>
    <w:p w14:paraId="04EF2BF2" w14:textId="77777777" w:rsidR="002F4A89" w:rsidRDefault="002F4A89" w:rsidP="005670F2">
      <w:pPr>
        <w:pStyle w:val="ListParagraph"/>
        <w:widowControl w:val="0"/>
        <w:autoSpaceDE w:val="0"/>
        <w:autoSpaceDN w:val="0"/>
        <w:adjustRightInd w:val="0"/>
        <w:ind w:left="1080"/>
        <w:rPr>
          <w:rFonts w:ascii="Times New Roman" w:hAnsi="Times New Roman" w:cs="Times New Roman"/>
        </w:rPr>
      </w:pPr>
    </w:p>
    <w:p w14:paraId="4BEE111E" w14:textId="7A3D5EE2" w:rsidR="002F4A89" w:rsidRPr="000817E7" w:rsidRDefault="002F4A89" w:rsidP="000817E7">
      <w:pPr>
        <w:pStyle w:val="ListParagraph"/>
        <w:widowControl w:val="0"/>
        <w:numPr>
          <w:ilvl w:val="0"/>
          <w:numId w:val="3"/>
        </w:numPr>
        <w:autoSpaceDE w:val="0"/>
        <w:autoSpaceDN w:val="0"/>
        <w:adjustRightInd w:val="0"/>
        <w:rPr>
          <w:rFonts w:ascii="Times New Roman" w:hAnsi="Times New Roman" w:cs="Times New Roman"/>
        </w:rPr>
      </w:pPr>
      <w:r w:rsidRPr="00AD65EB">
        <w:rPr>
          <w:rFonts w:ascii="Times New Roman" w:hAnsi="Times New Roman" w:cs="Times New Roman"/>
        </w:rPr>
        <w:t>Each Chapter is encouraged to form a Steering Committee of three to five alumni to assist the Chair in the planning, promotion, and production of events and in other Chapter activities.</w:t>
      </w:r>
    </w:p>
    <w:p w14:paraId="224D1EB5" w14:textId="77777777" w:rsidR="006576C8" w:rsidRPr="000817E7" w:rsidRDefault="006576C8" w:rsidP="006576C8">
      <w:pPr>
        <w:pStyle w:val="ListParagraph"/>
        <w:widowControl w:val="0"/>
        <w:autoSpaceDE w:val="0"/>
        <w:autoSpaceDN w:val="0"/>
        <w:adjustRightInd w:val="0"/>
        <w:ind w:left="1080"/>
        <w:rPr>
          <w:rFonts w:ascii="Times New Roman" w:hAnsi="Times New Roman" w:cs="Times New Roman"/>
        </w:rPr>
      </w:pPr>
    </w:p>
    <w:p w14:paraId="039FBA95" w14:textId="26DEA5DA" w:rsidR="006576C8" w:rsidRPr="000817E7" w:rsidRDefault="006576C8" w:rsidP="006576C8">
      <w:pPr>
        <w:pStyle w:val="ListParagraph"/>
        <w:widowControl w:val="0"/>
        <w:numPr>
          <w:ilvl w:val="0"/>
          <w:numId w:val="3"/>
        </w:numPr>
        <w:autoSpaceDE w:val="0"/>
        <w:autoSpaceDN w:val="0"/>
        <w:adjustRightInd w:val="0"/>
        <w:rPr>
          <w:rFonts w:ascii="Times New Roman" w:hAnsi="Times New Roman" w:cs="Times New Roman"/>
        </w:rPr>
      </w:pPr>
      <w:r w:rsidRPr="000817E7">
        <w:rPr>
          <w:rFonts w:ascii="Times New Roman" w:hAnsi="Times New Roman" w:cs="Times New Roman"/>
        </w:rPr>
        <w:t xml:space="preserve"> ILRAA Cha</w:t>
      </w:r>
      <w:r w:rsidR="005670F2">
        <w:rPr>
          <w:rFonts w:ascii="Times New Roman" w:hAnsi="Times New Roman" w:cs="Times New Roman"/>
        </w:rPr>
        <w:t>pt</w:t>
      </w:r>
      <w:r w:rsidRPr="000817E7">
        <w:rPr>
          <w:rFonts w:ascii="Times New Roman" w:hAnsi="Times New Roman" w:cs="Times New Roman"/>
        </w:rPr>
        <w:t>ers must use approved ILRAA communication templates and formats for all communication, including using the “ILRAA” in the group’s name, the ILRAA logo and any other ILRAA approved branding.</w:t>
      </w:r>
    </w:p>
    <w:p w14:paraId="21C59BC8" w14:textId="77777777" w:rsidR="006576C8" w:rsidRPr="000817E7" w:rsidRDefault="006576C8" w:rsidP="006576C8">
      <w:pPr>
        <w:pStyle w:val="ListParagraph"/>
        <w:widowControl w:val="0"/>
        <w:autoSpaceDE w:val="0"/>
        <w:autoSpaceDN w:val="0"/>
        <w:adjustRightInd w:val="0"/>
        <w:ind w:left="1080"/>
        <w:rPr>
          <w:rFonts w:ascii="Times New Roman" w:hAnsi="Times New Roman" w:cs="Times New Roman"/>
        </w:rPr>
      </w:pPr>
    </w:p>
    <w:p w14:paraId="34F5FD3B" w14:textId="0791C31E" w:rsidR="006576C8" w:rsidRPr="000817E7" w:rsidRDefault="006576C8" w:rsidP="006576C8">
      <w:pPr>
        <w:pStyle w:val="ListParagraph"/>
        <w:widowControl w:val="0"/>
        <w:numPr>
          <w:ilvl w:val="0"/>
          <w:numId w:val="3"/>
        </w:numPr>
        <w:autoSpaceDE w:val="0"/>
        <w:autoSpaceDN w:val="0"/>
        <w:adjustRightInd w:val="0"/>
        <w:rPr>
          <w:rFonts w:ascii="Times New Roman" w:hAnsi="Times New Roman" w:cs="Times New Roman"/>
        </w:rPr>
      </w:pPr>
      <w:r w:rsidRPr="000817E7">
        <w:rPr>
          <w:rFonts w:ascii="Times New Roman" w:hAnsi="Times New Roman" w:cs="Times New Roman"/>
        </w:rPr>
        <w:t xml:space="preserve">ILRAA Chapters may not exclude any interested alumni from participation on the basis of any legally protected characteristic or class. </w:t>
      </w:r>
    </w:p>
    <w:p w14:paraId="5C009567" w14:textId="77777777" w:rsidR="006576C8" w:rsidRPr="000817E7" w:rsidRDefault="006576C8" w:rsidP="006576C8">
      <w:pPr>
        <w:widowControl w:val="0"/>
        <w:autoSpaceDE w:val="0"/>
        <w:autoSpaceDN w:val="0"/>
        <w:adjustRightInd w:val="0"/>
        <w:rPr>
          <w:rFonts w:ascii="Times New Roman" w:hAnsi="Times New Roman" w:cs="Times New Roman"/>
          <w:sz w:val="24"/>
          <w:szCs w:val="24"/>
        </w:rPr>
      </w:pPr>
    </w:p>
    <w:p w14:paraId="339471AB" w14:textId="7FFAC8E4" w:rsidR="002F4A89" w:rsidRPr="000817E7" w:rsidRDefault="00361CB6" w:rsidP="005670F2">
      <w:pPr>
        <w:widowControl w:val="0"/>
        <w:autoSpaceDE w:val="0"/>
        <w:autoSpaceDN w:val="0"/>
        <w:adjustRightInd w:val="0"/>
        <w:spacing w:after="0"/>
        <w:ind w:left="1080" w:hanging="360"/>
        <w:rPr>
          <w:rFonts w:ascii="Times New Roman" w:hAnsi="Times New Roman" w:cs="Times New Roman"/>
          <w:sz w:val="24"/>
          <w:szCs w:val="24"/>
        </w:rPr>
      </w:pPr>
      <w:ins w:id="4" w:author="Susan Panepento" w:date="2016-12-18T21:06:00Z">
        <w:r>
          <w:rPr>
            <w:rFonts w:ascii="Times New Roman" w:hAnsi="Times New Roman" w:cs="Times New Roman"/>
            <w:sz w:val="24"/>
            <w:szCs w:val="24"/>
          </w:rPr>
          <w:t>6</w:t>
        </w:r>
      </w:ins>
      <w:r w:rsidR="006576C8" w:rsidRPr="000817E7">
        <w:rPr>
          <w:rFonts w:ascii="Times New Roman" w:hAnsi="Times New Roman" w:cs="Times New Roman"/>
          <w:sz w:val="24"/>
          <w:szCs w:val="24"/>
        </w:rPr>
        <w:t>.</w:t>
      </w:r>
      <w:r w:rsidR="006576C8" w:rsidRPr="000817E7">
        <w:rPr>
          <w:rFonts w:ascii="Times New Roman" w:hAnsi="Times New Roman" w:cs="Times New Roman"/>
          <w:sz w:val="24"/>
          <w:szCs w:val="24"/>
        </w:rPr>
        <w:tab/>
        <w:t xml:space="preserve">ILRAA Chapters must report regularly on the activities of the group to the Board of Director’s President or the President’s designee, including but not limited to, meeting dates, locations and topics discussed.  In addition, a formal written and oral report on </w:t>
      </w:r>
      <w:r w:rsidR="006576C8" w:rsidRPr="000817E7">
        <w:rPr>
          <w:rFonts w:ascii="Times New Roman" w:hAnsi="Times New Roman" w:cs="Times New Roman"/>
          <w:sz w:val="24"/>
          <w:szCs w:val="24"/>
        </w:rPr>
        <w:lastRenderedPageBreak/>
        <w:t>the membership and activities of the group shall be made twice each year to the Board of Directors. One of these reports will be made at the Board’s annual Fall Meeting. The Executive Committee may require a Chapter to provide more frequent updates</w:t>
      </w:r>
      <w:r w:rsidR="002F4A89">
        <w:rPr>
          <w:rFonts w:ascii="Times New Roman" w:hAnsi="Times New Roman" w:cs="Times New Roman"/>
          <w:sz w:val="24"/>
          <w:szCs w:val="24"/>
        </w:rPr>
        <w:t>.</w:t>
      </w:r>
    </w:p>
    <w:p w14:paraId="7C8C78F0" w14:textId="77777777" w:rsidR="006576C8" w:rsidRPr="000817E7" w:rsidRDefault="006576C8" w:rsidP="002F4A89">
      <w:pPr>
        <w:widowControl w:val="0"/>
        <w:autoSpaceDE w:val="0"/>
        <w:autoSpaceDN w:val="0"/>
        <w:adjustRightInd w:val="0"/>
        <w:spacing w:after="0"/>
        <w:ind w:left="1080" w:hanging="360"/>
        <w:rPr>
          <w:rFonts w:ascii="Times New Roman" w:hAnsi="Times New Roman" w:cs="Times New Roman"/>
          <w:sz w:val="24"/>
          <w:szCs w:val="24"/>
        </w:rPr>
      </w:pPr>
    </w:p>
    <w:p w14:paraId="340891CA" w14:textId="2BC1FB27" w:rsidR="006576C8" w:rsidRPr="00361CB6" w:rsidRDefault="006576C8" w:rsidP="00361CB6">
      <w:pPr>
        <w:pStyle w:val="ListParagraph"/>
        <w:numPr>
          <w:ilvl w:val="0"/>
          <w:numId w:val="6"/>
        </w:numPr>
        <w:rPr>
          <w:rFonts w:ascii="Times New Roman" w:hAnsi="Times New Roman" w:cs="Times New Roman"/>
          <w:rPrChange w:id="5" w:author="Susan Panepento" w:date="2016-12-18T21:06:00Z">
            <w:rPr/>
          </w:rPrChange>
        </w:rPr>
      </w:pPr>
      <w:r w:rsidRPr="00361CB6">
        <w:rPr>
          <w:rFonts w:ascii="Times New Roman" w:hAnsi="Times New Roman" w:cs="Times New Roman"/>
          <w:rPrChange w:id="6" w:author="Susan Panepento" w:date="2016-12-18T21:06:00Z">
            <w:rPr/>
          </w:rPrChange>
        </w:rPr>
        <w:t>ILRAA Chapters must follow all Cornell University policies and rules concerning their operation that the ILRAA is required to follow.</w:t>
      </w:r>
    </w:p>
    <w:p w14:paraId="78DD7A98" w14:textId="77777777" w:rsidR="002F4A89" w:rsidRPr="000817E7" w:rsidRDefault="002F4A89" w:rsidP="002F4A89">
      <w:pPr>
        <w:pStyle w:val="ListParagraph"/>
        <w:ind w:left="1080"/>
        <w:rPr>
          <w:rFonts w:ascii="Times New Roman" w:hAnsi="Times New Roman" w:cs="Times New Roman"/>
        </w:rPr>
      </w:pPr>
    </w:p>
    <w:p w14:paraId="71C4B1D8" w14:textId="18A1BEDF" w:rsidR="002F4A89" w:rsidRDefault="00361CB6" w:rsidP="002F4A89">
      <w:pPr>
        <w:spacing w:after="0" w:line="240" w:lineRule="auto"/>
        <w:ind w:left="1008" w:hanging="288"/>
        <w:rPr>
          <w:ins w:id="7" w:author="Susan Panepento" w:date="2016-12-06T09:27:00Z"/>
          <w:rFonts w:ascii="Times New Roman" w:hAnsi="Times New Roman" w:cs="Times New Roman"/>
          <w:sz w:val="24"/>
          <w:szCs w:val="24"/>
        </w:rPr>
      </w:pPr>
      <w:ins w:id="8" w:author="Susan Panepento" w:date="2016-12-18T21:06:00Z">
        <w:r>
          <w:rPr>
            <w:rFonts w:ascii="Times New Roman" w:hAnsi="Times New Roman" w:cs="Times New Roman"/>
            <w:sz w:val="24"/>
            <w:szCs w:val="24"/>
          </w:rPr>
          <w:t>8</w:t>
        </w:r>
      </w:ins>
      <w:r w:rsidR="00940168" w:rsidRPr="000817E7">
        <w:rPr>
          <w:rFonts w:ascii="Times New Roman" w:hAnsi="Times New Roman" w:cs="Times New Roman"/>
          <w:sz w:val="24"/>
          <w:szCs w:val="24"/>
        </w:rPr>
        <w:t>.</w:t>
      </w:r>
      <w:r w:rsidR="006576C8" w:rsidRPr="000817E7">
        <w:rPr>
          <w:rFonts w:ascii="Times New Roman" w:hAnsi="Times New Roman" w:cs="Times New Roman"/>
          <w:sz w:val="24"/>
          <w:szCs w:val="24"/>
        </w:rPr>
        <w:t xml:space="preserve">   Alumni or sponsored speakers of a</w:t>
      </w:r>
      <w:r w:rsidR="000817E7" w:rsidRPr="000817E7">
        <w:rPr>
          <w:rFonts w:ascii="Times New Roman" w:hAnsi="Times New Roman" w:cs="Times New Roman"/>
          <w:sz w:val="24"/>
          <w:szCs w:val="24"/>
        </w:rPr>
        <w:t xml:space="preserve"> Chapter</w:t>
      </w:r>
      <w:r w:rsidR="006576C8" w:rsidRPr="000817E7">
        <w:rPr>
          <w:rFonts w:ascii="Times New Roman" w:hAnsi="Times New Roman" w:cs="Times New Roman"/>
          <w:sz w:val="24"/>
          <w:szCs w:val="24"/>
        </w:rPr>
        <w:t xml:space="preserve"> may not represent the ILRAA on   political or other issues without express permission of the Board of Directors.</w:t>
      </w:r>
    </w:p>
    <w:p w14:paraId="3FF758F5" w14:textId="21E798CB" w:rsidR="006576C8" w:rsidRPr="000817E7" w:rsidRDefault="006576C8" w:rsidP="002F4A89">
      <w:pPr>
        <w:spacing w:after="0" w:line="240" w:lineRule="auto"/>
        <w:ind w:left="1008" w:hanging="288"/>
        <w:rPr>
          <w:rFonts w:ascii="Times New Roman" w:hAnsi="Times New Roman" w:cs="Times New Roman"/>
          <w:sz w:val="24"/>
          <w:szCs w:val="24"/>
        </w:rPr>
      </w:pPr>
      <w:r w:rsidRPr="000817E7">
        <w:rPr>
          <w:rFonts w:ascii="Times New Roman" w:hAnsi="Times New Roman" w:cs="Times New Roman"/>
          <w:sz w:val="24"/>
          <w:szCs w:val="24"/>
        </w:rPr>
        <w:t xml:space="preserve">  </w:t>
      </w:r>
    </w:p>
    <w:p w14:paraId="0C71E4C1" w14:textId="597294B9" w:rsidR="00AD65EB" w:rsidRDefault="00361CB6" w:rsidP="002F4A89">
      <w:pPr>
        <w:spacing w:after="0" w:line="240" w:lineRule="auto"/>
        <w:ind w:left="1080" w:hanging="360"/>
        <w:rPr>
          <w:rFonts w:ascii="Times New Roman" w:hAnsi="Times New Roman" w:cs="Times New Roman"/>
          <w:sz w:val="24"/>
          <w:szCs w:val="24"/>
        </w:rPr>
      </w:pPr>
      <w:ins w:id="9" w:author="Susan Panepento" w:date="2016-12-18T21:07:00Z">
        <w:r>
          <w:rPr>
            <w:rFonts w:ascii="Times New Roman" w:hAnsi="Times New Roman" w:cs="Times New Roman"/>
            <w:sz w:val="24"/>
            <w:szCs w:val="24"/>
          </w:rPr>
          <w:t>9</w:t>
        </w:r>
      </w:ins>
      <w:r w:rsidR="006576C8" w:rsidRPr="000817E7">
        <w:rPr>
          <w:rFonts w:ascii="Times New Roman" w:hAnsi="Times New Roman" w:cs="Times New Roman"/>
          <w:sz w:val="24"/>
          <w:szCs w:val="24"/>
        </w:rPr>
        <w:t>.</w:t>
      </w:r>
      <w:ins w:id="10" w:author="Susan Panepento" w:date="2016-12-06T09:16:00Z">
        <w:r w:rsidR="000817E7">
          <w:rPr>
            <w:rFonts w:ascii="Times New Roman" w:hAnsi="Times New Roman" w:cs="Times New Roman"/>
            <w:sz w:val="24"/>
            <w:szCs w:val="24"/>
          </w:rPr>
          <w:t xml:space="preserve">  </w:t>
        </w:r>
      </w:ins>
      <w:ins w:id="11" w:author="Susan Panepento" w:date="2016-12-06T09:18:00Z">
        <w:r w:rsidR="002F4A89">
          <w:rPr>
            <w:rFonts w:ascii="Times New Roman" w:hAnsi="Times New Roman" w:cs="Times New Roman"/>
            <w:sz w:val="24"/>
            <w:szCs w:val="24"/>
          </w:rPr>
          <w:tab/>
        </w:r>
      </w:ins>
      <w:r w:rsidR="005A7B7D" w:rsidRPr="000817E7">
        <w:rPr>
          <w:rFonts w:ascii="Times New Roman" w:hAnsi="Times New Roman" w:cs="Times New Roman"/>
          <w:sz w:val="24"/>
          <w:szCs w:val="24"/>
        </w:rPr>
        <w:t>Board Seat</w:t>
      </w:r>
      <w:r w:rsidR="005A7B7D" w:rsidRPr="00AD65EB">
        <w:rPr>
          <w:rFonts w:ascii="Times New Roman" w:hAnsi="Times New Roman" w:cs="Times New Roman"/>
          <w:sz w:val="24"/>
          <w:szCs w:val="24"/>
        </w:rPr>
        <w:t>-</w:t>
      </w:r>
      <w:r w:rsidR="005A7B7D" w:rsidRPr="00940168">
        <w:rPr>
          <w:rFonts w:ascii="Times New Roman" w:hAnsi="Times New Roman" w:cs="Times New Roman"/>
          <w:sz w:val="24"/>
          <w:szCs w:val="24"/>
        </w:rPr>
        <w:t xml:space="preserve"> Pursuant to Article V, Section 2G of the </w:t>
      </w:r>
      <w:r w:rsidR="00AD65EB">
        <w:rPr>
          <w:rFonts w:ascii="Times New Roman" w:hAnsi="Times New Roman" w:cs="Times New Roman"/>
          <w:sz w:val="24"/>
          <w:szCs w:val="24"/>
        </w:rPr>
        <w:t>ILRAA’</w:t>
      </w:r>
      <w:r w:rsidR="005A7B7D" w:rsidRPr="00940168">
        <w:rPr>
          <w:rFonts w:ascii="Times New Roman" w:hAnsi="Times New Roman" w:cs="Times New Roman"/>
          <w:sz w:val="24"/>
          <w:szCs w:val="24"/>
        </w:rPr>
        <w:t xml:space="preserve">s </w:t>
      </w:r>
      <w:proofErr w:type="spellStart"/>
      <w:r w:rsidR="005A7B7D" w:rsidRPr="00940168">
        <w:rPr>
          <w:rFonts w:ascii="Times New Roman" w:hAnsi="Times New Roman" w:cs="Times New Roman"/>
          <w:sz w:val="24"/>
          <w:szCs w:val="24"/>
        </w:rPr>
        <w:t>By­Laws</w:t>
      </w:r>
      <w:proofErr w:type="spellEnd"/>
      <w:r w:rsidR="005A7B7D" w:rsidRPr="00940168">
        <w:rPr>
          <w:rFonts w:ascii="Times New Roman" w:hAnsi="Times New Roman" w:cs="Times New Roman"/>
          <w:sz w:val="24"/>
          <w:szCs w:val="24"/>
        </w:rPr>
        <w:t xml:space="preserve">, each Chapter Chair shall also serve as a member of the </w:t>
      </w:r>
      <w:r w:rsidR="00AD65EB">
        <w:rPr>
          <w:rFonts w:ascii="Times New Roman" w:hAnsi="Times New Roman" w:cs="Times New Roman"/>
          <w:sz w:val="24"/>
          <w:szCs w:val="24"/>
        </w:rPr>
        <w:t>ILRAA</w:t>
      </w:r>
      <w:r w:rsidR="005A7B7D" w:rsidRPr="00940168">
        <w:rPr>
          <w:rFonts w:ascii="Times New Roman" w:hAnsi="Times New Roman" w:cs="Times New Roman"/>
          <w:sz w:val="24"/>
          <w:szCs w:val="24"/>
        </w:rPr>
        <w:t xml:space="preserve">'s Board of Directors. As such, the Chapter Chair is expected to participate actively in Board activities, including: serving on Board Committees, taking part in telephone conference calls convened by the </w:t>
      </w:r>
      <w:r w:rsidR="00AD65EB">
        <w:rPr>
          <w:rFonts w:ascii="Times New Roman" w:hAnsi="Times New Roman" w:cs="Times New Roman"/>
          <w:sz w:val="24"/>
          <w:szCs w:val="24"/>
        </w:rPr>
        <w:t>ILRA</w:t>
      </w:r>
      <w:r w:rsidR="005A7B7D" w:rsidRPr="00940168">
        <w:rPr>
          <w:rFonts w:ascii="Times New Roman" w:hAnsi="Times New Roman" w:cs="Times New Roman"/>
          <w:sz w:val="24"/>
          <w:szCs w:val="24"/>
        </w:rPr>
        <w:t>A President, and attending Board meetings whenever possible.</w:t>
      </w:r>
      <w:ins w:id="12" w:author="Susan Panepento" w:date="2016-12-06T09:21:00Z">
        <w:r w:rsidR="002F4A89">
          <w:rPr>
            <w:rFonts w:ascii="Times New Roman" w:hAnsi="Times New Roman" w:cs="Times New Roman"/>
            <w:sz w:val="24"/>
            <w:szCs w:val="24"/>
          </w:rPr>
          <w:t xml:space="preserve"> Chapter Co-Chairs may both participate in the Board of Directors</w:t>
        </w:r>
      </w:ins>
      <w:ins w:id="13" w:author="Susan Panepento" w:date="2016-12-15T10:00:00Z">
        <w:r w:rsidR="00B62337">
          <w:rPr>
            <w:rFonts w:ascii="Times New Roman" w:hAnsi="Times New Roman" w:cs="Times New Roman"/>
            <w:sz w:val="24"/>
            <w:szCs w:val="24"/>
          </w:rPr>
          <w:t xml:space="preserve"> meetings and committees</w:t>
        </w:r>
      </w:ins>
      <w:ins w:id="14" w:author="Susan Panepento" w:date="2016-12-06T09:21:00Z">
        <w:r w:rsidR="002F4A89">
          <w:rPr>
            <w:rFonts w:ascii="Times New Roman" w:hAnsi="Times New Roman" w:cs="Times New Roman"/>
            <w:sz w:val="24"/>
            <w:szCs w:val="24"/>
          </w:rPr>
          <w:t>, but each Chapter can have only one vote</w:t>
        </w:r>
      </w:ins>
      <w:ins w:id="15" w:author="Susan Panepento" w:date="2016-12-06T09:23:00Z">
        <w:r w:rsidR="002F4A89">
          <w:rPr>
            <w:rFonts w:ascii="Times New Roman" w:hAnsi="Times New Roman" w:cs="Times New Roman"/>
            <w:sz w:val="24"/>
            <w:szCs w:val="24"/>
          </w:rPr>
          <w:t xml:space="preserve"> on the Board.</w:t>
        </w:r>
      </w:ins>
    </w:p>
    <w:p w14:paraId="306DFF67" w14:textId="7A30C272" w:rsidR="005A7B7D" w:rsidRPr="00AD65EB" w:rsidRDefault="005A7B7D" w:rsidP="005670F2">
      <w:pPr>
        <w:spacing w:after="0" w:line="240" w:lineRule="auto"/>
        <w:ind w:left="1080" w:hanging="360"/>
        <w:rPr>
          <w:ins w:id="16" w:author="Susan Panepento" w:date="2016-11-20T16:51:00Z"/>
          <w:rFonts w:ascii="Times New Roman" w:hAnsi="Times New Roman" w:cs="Times New Roman"/>
          <w:sz w:val="24"/>
          <w:szCs w:val="24"/>
        </w:rPr>
      </w:pPr>
      <w:r w:rsidRPr="00940168">
        <w:rPr>
          <w:rFonts w:ascii="Times New Roman" w:hAnsi="Times New Roman" w:cs="Times New Roman"/>
          <w:sz w:val="24"/>
          <w:szCs w:val="24"/>
        </w:rPr>
        <w:t xml:space="preserve"> </w:t>
      </w:r>
    </w:p>
    <w:p w14:paraId="48CFFF40" w14:textId="3DAA0F97" w:rsidR="00C15C15" w:rsidRDefault="00361CB6" w:rsidP="002F4A89">
      <w:pPr>
        <w:ind w:left="1080" w:hanging="360"/>
        <w:rPr>
          <w:ins w:id="17" w:author="Susan Panepento" w:date="2016-12-15T10:00:00Z"/>
          <w:rFonts w:ascii="Times New Roman" w:hAnsi="Times New Roman" w:cs="Times New Roman"/>
          <w:sz w:val="24"/>
          <w:szCs w:val="24"/>
        </w:rPr>
      </w:pPr>
      <w:ins w:id="18" w:author="Susan Panepento" w:date="2016-11-20T16:51:00Z">
        <w:r>
          <w:rPr>
            <w:rFonts w:ascii="Times New Roman" w:hAnsi="Times New Roman" w:cs="Times New Roman"/>
            <w:sz w:val="24"/>
            <w:szCs w:val="24"/>
          </w:rPr>
          <w:t>10</w:t>
        </w:r>
        <w:commentRangeStart w:id="19"/>
        <w:r w:rsidR="002F4A89">
          <w:rPr>
            <w:rFonts w:ascii="Times New Roman" w:hAnsi="Times New Roman" w:cs="Times New Roman"/>
            <w:sz w:val="24"/>
            <w:szCs w:val="24"/>
          </w:rPr>
          <w:t xml:space="preserve">.  </w:t>
        </w:r>
      </w:ins>
      <w:ins w:id="20" w:author="Susan Panepento" w:date="2016-12-06T09:30:00Z">
        <w:r w:rsidR="005670F2">
          <w:rPr>
            <w:rFonts w:ascii="Times New Roman" w:hAnsi="Times New Roman" w:cs="Times New Roman"/>
            <w:sz w:val="24"/>
            <w:szCs w:val="24"/>
          </w:rPr>
          <w:t xml:space="preserve"> </w:t>
        </w:r>
      </w:ins>
      <w:ins w:id="21" w:author="Susan Panepento" w:date="2016-11-20T16:51:00Z">
        <w:r w:rsidR="002F4A89">
          <w:rPr>
            <w:rFonts w:ascii="Times New Roman" w:hAnsi="Times New Roman" w:cs="Times New Roman"/>
            <w:sz w:val="24"/>
            <w:szCs w:val="24"/>
          </w:rPr>
          <w:t>In order to encourage participation in the ILRAA</w:t>
        </w:r>
      </w:ins>
      <w:ins w:id="22" w:author="Susan Panepento" w:date="2016-12-06T09:28:00Z">
        <w:r w:rsidR="005670F2">
          <w:rPr>
            <w:rFonts w:ascii="Times New Roman" w:hAnsi="Times New Roman" w:cs="Times New Roman"/>
            <w:sz w:val="24"/>
            <w:szCs w:val="24"/>
          </w:rPr>
          <w:t xml:space="preserve"> from a</w:t>
        </w:r>
      </w:ins>
      <w:ins w:id="23" w:author="Susan Panepento" w:date="2016-12-06T09:29:00Z">
        <w:r w:rsidR="00B62337">
          <w:rPr>
            <w:rFonts w:ascii="Times New Roman" w:hAnsi="Times New Roman" w:cs="Times New Roman"/>
            <w:sz w:val="24"/>
            <w:szCs w:val="24"/>
          </w:rPr>
          <w:t xml:space="preserve">s many Alumni as possible, </w:t>
        </w:r>
      </w:ins>
      <w:ins w:id="24" w:author="Susan Panepento" w:date="2016-11-20T16:51:00Z">
        <w:r w:rsidR="00C15C15" w:rsidRPr="002F4A89">
          <w:rPr>
            <w:rFonts w:ascii="Times New Roman" w:hAnsi="Times New Roman" w:cs="Times New Roman"/>
            <w:sz w:val="24"/>
            <w:szCs w:val="24"/>
          </w:rPr>
          <w:t xml:space="preserve">Chapter Chairs </w:t>
        </w:r>
      </w:ins>
      <w:ins w:id="25" w:author="Susan Panepento" w:date="2016-12-06T09:30:00Z">
        <w:r w:rsidR="005670F2">
          <w:rPr>
            <w:rFonts w:ascii="Times New Roman" w:hAnsi="Times New Roman" w:cs="Times New Roman"/>
            <w:sz w:val="24"/>
            <w:szCs w:val="24"/>
          </w:rPr>
          <w:t>do not have term limits.</w:t>
        </w:r>
      </w:ins>
      <w:commentRangeEnd w:id="19"/>
      <w:ins w:id="26" w:author="Susan Panepento" w:date="2016-12-06T09:31:00Z">
        <w:r w:rsidR="005670F2">
          <w:rPr>
            <w:rStyle w:val="CommentReference"/>
          </w:rPr>
          <w:commentReference w:id="19"/>
        </w:r>
      </w:ins>
    </w:p>
    <w:p w14:paraId="4CFEBF5C" w14:textId="64972DA2" w:rsidR="00B62337" w:rsidRDefault="00361CB6" w:rsidP="002F4A89">
      <w:pPr>
        <w:ind w:left="1080" w:hanging="360"/>
        <w:rPr>
          <w:ins w:id="28" w:author="Susan Panepento" w:date="2016-12-15T10:08:00Z"/>
          <w:rFonts w:ascii="Times New Roman" w:hAnsi="Times New Roman" w:cs="Times New Roman"/>
          <w:sz w:val="24"/>
          <w:szCs w:val="24"/>
        </w:rPr>
      </w:pPr>
      <w:ins w:id="29" w:author="Susan Panepento" w:date="2016-12-15T10:00:00Z">
        <w:r>
          <w:rPr>
            <w:rFonts w:ascii="Times New Roman" w:hAnsi="Times New Roman" w:cs="Times New Roman"/>
            <w:sz w:val="24"/>
            <w:szCs w:val="24"/>
          </w:rPr>
          <w:t>11</w:t>
        </w:r>
        <w:r w:rsidR="00B62337">
          <w:rPr>
            <w:rFonts w:ascii="Times New Roman" w:hAnsi="Times New Roman" w:cs="Times New Roman"/>
            <w:sz w:val="24"/>
            <w:szCs w:val="24"/>
          </w:rPr>
          <w:t xml:space="preserve">.  Chapters are encouraged to host at least one event per calendar year.  The Executive Committee may deem Chapters that do not hold one annual event to be </w:t>
        </w:r>
      </w:ins>
      <w:ins w:id="30" w:author="Susan Panepento" w:date="2016-12-15T10:03:00Z">
        <w:r w:rsidR="00B62337">
          <w:rPr>
            <w:rFonts w:ascii="Times New Roman" w:hAnsi="Times New Roman" w:cs="Times New Roman"/>
            <w:sz w:val="24"/>
            <w:szCs w:val="24"/>
          </w:rPr>
          <w:t>“</w:t>
        </w:r>
      </w:ins>
      <w:ins w:id="31" w:author="Susan Panepento" w:date="2016-12-15T10:00:00Z">
        <w:r w:rsidR="00B62337">
          <w:rPr>
            <w:rFonts w:ascii="Times New Roman" w:hAnsi="Times New Roman" w:cs="Times New Roman"/>
            <w:sz w:val="24"/>
            <w:szCs w:val="24"/>
          </w:rPr>
          <w:t>inactive.</w:t>
        </w:r>
      </w:ins>
      <w:ins w:id="32" w:author="Susan Panepento" w:date="2016-12-15T10:03:00Z">
        <w:r w:rsidR="00B62337">
          <w:rPr>
            <w:rFonts w:ascii="Times New Roman" w:hAnsi="Times New Roman" w:cs="Times New Roman"/>
            <w:sz w:val="24"/>
            <w:szCs w:val="24"/>
          </w:rPr>
          <w:t>”</w:t>
        </w:r>
      </w:ins>
      <w:ins w:id="33" w:author="Susan Panepento" w:date="2016-12-15T10:04:00Z">
        <w:r w:rsidR="00B62337">
          <w:rPr>
            <w:rFonts w:ascii="Times New Roman" w:hAnsi="Times New Roman" w:cs="Times New Roman"/>
            <w:sz w:val="24"/>
            <w:szCs w:val="24"/>
          </w:rPr>
          <w:t xml:space="preserve">  In that event, the Executive Committee will advise</w:t>
        </w:r>
      </w:ins>
      <w:ins w:id="34" w:author="Susan Panepento" w:date="2016-12-15T10:02:00Z">
        <w:r w:rsidR="00B62337">
          <w:rPr>
            <w:rFonts w:ascii="Times New Roman" w:hAnsi="Times New Roman" w:cs="Times New Roman"/>
            <w:sz w:val="24"/>
            <w:szCs w:val="24"/>
          </w:rPr>
          <w:t xml:space="preserve"> the Chair</w:t>
        </w:r>
      </w:ins>
      <w:ins w:id="35" w:author="Susan Panepento" w:date="2016-12-15T10:07:00Z">
        <w:r w:rsidR="00B62337">
          <w:rPr>
            <w:rFonts w:ascii="Times New Roman" w:hAnsi="Times New Roman" w:cs="Times New Roman"/>
            <w:sz w:val="24"/>
            <w:szCs w:val="24"/>
          </w:rPr>
          <w:t>(s)</w:t>
        </w:r>
      </w:ins>
      <w:ins w:id="36" w:author="Susan Panepento" w:date="2016-12-15T10:02:00Z">
        <w:r w:rsidR="00B62337">
          <w:rPr>
            <w:rFonts w:ascii="Times New Roman" w:hAnsi="Times New Roman" w:cs="Times New Roman"/>
            <w:sz w:val="24"/>
            <w:szCs w:val="24"/>
          </w:rPr>
          <w:t xml:space="preserve"> of an inactive Chapter </w:t>
        </w:r>
      </w:ins>
      <w:ins w:id="37" w:author="Susan Panepento" w:date="2016-12-15T10:06:00Z">
        <w:r w:rsidR="00B62337">
          <w:rPr>
            <w:rFonts w:ascii="Times New Roman" w:hAnsi="Times New Roman" w:cs="Times New Roman"/>
            <w:sz w:val="24"/>
            <w:szCs w:val="24"/>
          </w:rPr>
          <w:t xml:space="preserve">of its decision and give the Chair </w:t>
        </w:r>
      </w:ins>
      <w:ins w:id="38" w:author="Susan Panepento" w:date="2016-12-15T10:05:00Z">
        <w:r w:rsidR="00B62337">
          <w:rPr>
            <w:rFonts w:ascii="Times New Roman" w:hAnsi="Times New Roman" w:cs="Times New Roman"/>
            <w:sz w:val="24"/>
            <w:szCs w:val="24"/>
          </w:rPr>
          <w:t xml:space="preserve">notice </w:t>
        </w:r>
      </w:ins>
      <w:ins w:id="39" w:author="Susan Panepento" w:date="2016-12-15T10:06:00Z">
        <w:r w:rsidR="00B62337">
          <w:rPr>
            <w:rFonts w:ascii="Times New Roman" w:hAnsi="Times New Roman" w:cs="Times New Roman"/>
            <w:sz w:val="24"/>
            <w:szCs w:val="24"/>
          </w:rPr>
          <w:t xml:space="preserve">that s/he is </w:t>
        </w:r>
      </w:ins>
      <w:ins w:id="40" w:author="Susan Panepento" w:date="2016-12-15T10:03:00Z">
        <w:r w:rsidR="00B62337">
          <w:rPr>
            <w:rFonts w:ascii="Times New Roman" w:hAnsi="Times New Roman" w:cs="Times New Roman"/>
            <w:sz w:val="24"/>
            <w:szCs w:val="24"/>
          </w:rPr>
          <w:t>no</w:t>
        </w:r>
      </w:ins>
      <w:ins w:id="41" w:author="Susan Panepento" w:date="2016-12-15T10:06:00Z">
        <w:r w:rsidR="00B62337">
          <w:rPr>
            <w:rFonts w:ascii="Times New Roman" w:hAnsi="Times New Roman" w:cs="Times New Roman"/>
            <w:sz w:val="24"/>
            <w:szCs w:val="24"/>
          </w:rPr>
          <w:t xml:space="preserve"> longer</w:t>
        </w:r>
      </w:ins>
      <w:ins w:id="42" w:author="Susan Panepento" w:date="2016-12-15T10:03:00Z">
        <w:r w:rsidR="00B62337">
          <w:rPr>
            <w:rFonts w:ascii="Times New Roman" w:hAnsi="Times New Roman" w:cs="Times New Roman"/>
            <w:sz w:val="24"/>
            <w:szCs w:val="24"/>
          </w:rPr>
          <w:t xml:space="preserve"> a voting member of the Board of Directors</w:t>
        </w:r>
      </w:ins>
      <w:ins w:id="43" w:author="Susan Panepento" w:date="2016-12-15T10:06:00Z">
        <w:r w:rsidR="00B62337">
          <w:rPr>
            <w:rFonts w:ascii="Times New Roman" w:hAnsi="Times New Roman" w:cs="Times New Roman"/>
            <w:sz w:val="24"/>
            <w:szCs w:val="24"/>
          </w:rPr>
          <w:t>.</w:t>
        </w:r>
      </w:ins>
      <w:ins w:id="44" w:author="Susan Panepento" w:date="2016-12-15T10:07:00Z">
        <w:r w:rsidR="00B62337">
          <w:rPr>
            <w:rFonts w:ascii="Times New Roman" w:hAnsi="Times New Roman" w:cs="Times New Roman"/>
            <w:sz w:val="24"/>
            <w:szCs w:val="24"/>
          </w:rPr>
          <w:t xml:space="preserve">  In addition, upon notice to the </w:t>
        </w:r>
      </w:ins>
      <w:ins w:id="45" w:author="Susan Panepento" w:date="2016-12-15T10:08:00Z">
        <w:r w:rsidR="00B62337">
          <w:rPr>
            <w:rFonts w:ascii="Times New Roman" w:hAnsi="Times New Roman" w:cs="Times New Roman"/>
            <w:sz w:val="24"/>
            <w:szCs w:val="24"/>
          </w:rPr>
          <w:t xml:space="preserve">Chapter </w:t>
        </w:r>
      </w:ins>
      <w:ins w:id="46" w:author="Susan Panepento" w:date="2016-12-15T10:07:00Z">
        <w:r w:rsidR="00B62337">
          <w:rPr>
            <w:rFonts w:ascii="Times New Roman" w:hAnsi="Times New Roman" w:cs="Times New Roman"/>
            <w:sz w:val="24"/>
            <w:szCs w:val="24"/>
          </w:rPr>
          <w:t>Chair(s)</w:t>
        </w:r>
      </w:ins>
      <w:ins w:id="47" w:author="Susan Panepento" w:date="2016-12-15T10:08:00Z">
        <w:r w:rsidR="00B62337">
          <w:rPr>
            <w:rFonts w:ascii="Times New Roman" w:hAnsi="Times New Roman" w:cs="Times New Roman"/>
            <w:sz w:val="24"/>
            <w:szCs w:val="24"/>
          </w:rPr>
          <w:t>, the Executive Board may replace a Chair or co-chairs because the Chapter has been inactive.</w:t>
        </w:r>
      </w:ins>
    </w:p>
    <w:p w14:paraId="27DBD74A" w14:textId="77777777" w:rsidR="00B62337" w:rsidRPr="00940168" w:rsidRDefault="00B62337" w:rsidP="002F4A89">
      <w:pPr>
        <w:ind w:left="1080" w:hanging="360"/>
        <w:rPr>
          <w:rFonts w:ascii="Times New Roman" w:hAnsi="Times New Roman" w:cs="Times New Roman"/>
          <w:sz w:val="24"/>
          <w:szCs w:val="24"/>
        </w:rPr>
      </w:pPr>
    </w:p>
    <w:p w14:paraId="06EBD961" w14:textId="38703AAD" w:rsidR="005A7B7D" w:rsidRPr="002F4A89" w:rsidDel="006576C8" w:rsidRDefault="00AD65EB" w:rsidP="005A7B7D">
      <w:pPr>
        <w:rPr>
          <w:del w:id="48" w:author="Susan Panepento" w:date="2016-11-20T16:44:00Z"/>
          <w:rFonts w:ascii="Times New Roman" w:hAnsi="Times New Roman" w:cs="Times New Roman"/>
          <w:b/>
          <w:sz w:val="24"/>
          <w:szCs w:val="24"/>
        </w:rPr>
      </w:pPr>
      <w:r w:rsidRPr="002F4A89">
        <w:rPr>
          <w:rFonts w:ascii="Times New Roman" w:hAnsi="Times New Roman" w:cs="Times New Roman"/>
          <w:b/>
          <w:sz w:val="24"/>
          <w:szCs w:val="24"/>
        </w:rPr>
        <w:t>III.</w:t>
      </w:r>
      <w:r w:rsidRPr="002F4A89">
        <w:rPr>
          <w:rFonts w:ascii="Times New Roman" w:hAnsi="Times New Roman" w:cs="Times New Roman"/>
          <w:b/>
          <w:sz w:val="24"/>
          <w:szCs w:val="24"/>
        </w:rPr>
        <w:tab/>
      </w:r>
      <w:del w:id="49" w:author="Susan Panepento" w:date="2016-11-20T16:44:00Z">
        <w:r w:rsidR="005A7B7D" w:rsidRPr="002F4A89" w:rsidDel="006576C8">
          <w:rPr>
            <w:rFonts w:ascii="Times New Roman" w:hAnsi="Times New Roman" w:cs="Times New Roman"/>
            <w:b/>
            <w:sz w:val="24"/>
            <w:szCs w:val="24"/>
          </w:rPr>
          <w:delText xml:space="preserve">Note: In forming a Steering Committee, the Chapter Chair is encouraged to seek out alumni who are prominent in the local ILR/HR community, preferably individuals who have been active Association members or who have participated in other Cornell-related activities (CAAAN, CACO, local Cornell Club, etc.). The Chair should make an effort to ensure that the diverse alumni interests, i.e. labor, management, private sector, publicsector, not-for-profit, etc. are represented and also should be mindful of the Association's commitment to demographic diversity. </w:delText>
        </w:r>
      </w:del>
    </w:p>
    <w:p w14:paraId="20FF123E" w14:textId="77777777" w:rsidR="005A7B7D" w:rsidRPr="00940168" w:rsidRDefault="005A7B7D" w:rsidP="005A7B7D">
      <w:pPr>
        <w:rPr>
          <w:rFonts w:ascii="Times New Roman" w:hAnsi="Times New Roman" w:cs="Times New Roman"/>
          <w:b/>
          <w:sz w:val="24"/>
          <w:szCs w:val="24"/>
          <w:u w:val="single"/>
        </w:rPr>
      </w:pPr>
      <w:r w:rsidRPr="00940168">
        <w:rPr>
          <w:rFonts w:ascii="Times New Roman" w:hAnsi="Times New Roman" w:cs="Times New Roman"/>
          <w:b/>
          <w:sz w:val="24"/>
          <w:szCs w:val="24"/>
          <w:u w:val="single"/>
        </w:rPr>
        <w:t xml:space="preserve">CHAPTER EVENTS </w:t>
      </w:r>
    </w:p>
    <w:p w14:paraId="746B8A3F" w14:textId="6BDEE2D9" w:rsidR="005A7B7D" w:rsidRPr="00940168" w:rsidRDefault="00AD65EB" w:rsidP="002F4A89">
      <w:pPr>
        <w:ind w:left="720"/>
        <w:rPr>
          <w:rFonts w:ascii="Times New Roman" w:hAnsi="Times New Roman" w:cs="Times New Roman"/>
          <w:sz w:val="24"/>
          <w:szCs w:val="24"/>
        </w:rPr>
      </w:pPr>
      <w:r w:rsidRPr="002F4A89">
        <w:rPr>
          <w:rFonts w:ascii="Times New Roman" w:hAnsi="Times New Roman" w:cs="Times New Roman"/>
          <w:sz w:val="24"/>
          <w:szCs w:val="24"/>
        </w:rPr>
        <w:t xml:space="preserve">1.  </w:t>
      </w:r>
      <w:r w:rsidR="005A7B7D" w:rsidRPr="002F4A89">
        <w:rPr>
          <w:rFonts w:ascii="Times New Roman" w:hAnsi="Times New Roman" w:cs="Times New Roman"/>
          <w:sz w:val="24"/>
          <w:szCs w:val="24"/>
        </w:rPr>
        <w:t>TYPES OF EVENTS</w:t>
      </w:r>
      <w:r w:rsidR="005A7B7D" w:rsidRPr="00940168">
        <w:rPr>
          <w:rFonts w:ascii="Times New Roman" w:hAnsi="Times New Roman" w:cs="Times New Roman"/>
          <w:sz w:val="24"/>
          <w:szCs w:val="24"/>
        </w:rPr>
        <w:t>- Appropriate events for Chapter sponsorship will vary in nature according to local circumstances. Possibilities include, but are not limited to: luncheon or dinner meetings with the Dean</w:t>
      </w:r>
      <w:r w:rsidR="005670F2">
        <w:rPr>
          <w:rFonts w:ascii="Times New Roman" w:hAnsi="Times New Roman" w:cs="Times New Roman"/>
          <w:sz w:val="24"/>
          <w:szCs w:val="24"/>
        </w:rPr>
        <w:t>,</w:t>
      </w:r>
      <w:r w:rsidR="005A7B7D" w:rsidRPr="00940168">
        <w:rPr>
          <w:rFonts w:ascii="Times New Roman" w:hAnsi="Times New Roman" w:cs="Times New Roman"/>
          <w:sz w:val="24"/>
          <w:szCs w:val="24"/>
        </w:rPr>
        <w:t xml:space="preserve"> a faculty member or other speaker; strictly social gatherings such as cocktail reception</w:t>
      </w:r>
      <w:r w:rsidR="005670F2">
        <w:rPr>
          <w:rFonts w:ascii="Times New Roman" w:hAnsi="Times New Roman" w:cs="Times New Roman"/>
          <w:sz w:val="24"/>
          <w:szCs w:val="24"/>
        </w:rPr>
        <w:t>s</w:t>
      </w:r>
      <w:r w:rsidR="005A7B7D" w:rsidRPr="00940168">
        <w:rPr>
          <w:rFonts w:ascii="Times New Roman" w:hAnsi="Times New Roman" w:cs="Times New Roman"/>
          <w:sz w:val="24"/>
          <w:szCs w:val="24"/>
        </w:rPr>
        <w:t>, picnic</w:t>
      </w:r>
      <w:r w:rsidR="005670F2">
        <w:rPr>
          <w:rFonts w:ascii="Times New Roman" w:hAnsi="Times New Roman" w:cs="Times New Roman"/>
          <w:sz w:val="24"/>
          <w:szCs w:val="24"/>
        </w:rPr>
        <w:t>s</w:t>
      </w:r>
      <w:r w:rsidR="005A7B7D" w:rsidRPr="00940168">
        <w:rPr>
          <w:rFonts w:ascii="Times New Roman" w:hAnsi="Times New Roman" w:cs="Times New Roman"/>
          <w:sz w:val="24"/>
          <w:szCs w:val="24"/>
        </w:rPr>
        <w:t xml:space="preserve"> with families or sporting event</w:t>
      </w:r>
      <w:r w:rsidR="005670F2">
        <w:rPr>
          <w:rFonts w:ascii="Times New Roman" w:hAnsi="Times New Roman" w:cs="Times New Roman"/>
          <w:sz w:val="24"/>
          <w:szCs w:val="24"/>
        </w:rPr>
        <w:t>s</w:t>
      </w:r>
      <w:r w:rsidR="005A7B7D" w:rsidRPr="00940168">
        <w:rPr>
          <w:rFonts w:ascii="Times New Roman" w:hAnsi="Times New Roman" w:cs="Times New Roman"/>
          <w:sz w:val="24"/>
          <w:szCs w:val="24"/>
        </w:rPr>
        <w:t xml:space="preserve">; or more formal </w:t>
      </w:r>
      <w:r w:rsidR="005670F2">
        <w:rPr>
          <w:rFonts w:ascii="Times New Roman" w:hAnsi="Times New Roman" w:cs="Times New Roman"/>
          <w:sz w:val="24"/>
          <w:szCs w:val="24"/>
        </w:rPr>
        <w:t xml:space="preserve">educational </w:t>
      </w:r>
      <w:r w:rsidR="005A7B7D" w:rsidRPr="00940168">
        <w:rPr>
          <w:rFonts w:ascii="Times New Roman" w:hAnsi="Times New Roman" w:cs="Times New Roman"/>
          <w:sz w:val="24"/>
          <w:szCs w:val="24"/>
        </w:rPr>
        <w:t>events such as sympos</w:t>
      </w:r>
      <w:r w:rsidR="005670F2">
        <w:rPr>
          <w:rFonts w:ascii="Times New Roman" w:hAnsi="Times New Roman" w:cs="Times New Roman"/>
          <w:sz w:val="24"/>
          <w:szCs w:val="24"/>
        </w:rPr>
        <w:t>ia</w:t>
      </w:r>
      <w:r w:rsidR="005A7B7D" w:rsidRPr="00940168">
        <w:rPr>
          <w:rFonts w:ascii="Times New Roman" w:hAnsi="Times New Roman" w:cs="Times New Roman"/>
          <w:sz w:val="24"/>
          <w:szCs w:val="24"/>
        </w:rPr>
        <w:t xml:space="preserve"> or panel discussion</w:t>
      </w:r>
      <w:r w:rsidR="005670F2">
        <w:rPr>
          <w:rFonts w:ascii="Times New Roman" w:hAnsi="Times New Roman" w:cs="Times New Roman"/>
          <w:sz w:val="24"/>
          <w:szCs w:val="24"/>
        </w:rPr>
        <w:t>s</w:t>
      </w:r>
      <w:r w:rsidR="005A7B7D" w:rsidRPr="00940168">
        <w:rPr>
          <w:rFonts w:ascii="Times New Roman" w:hAnsi="Times New Roman" w:cs="Times New Roman"/>
          <w:sz w:val="24"/>
          <w:szCs w:val="24"/>
        </w:rPr>
        <w:t xml:space="preserve">. </w:t>
      </w:r>
      <w:proofErr w:type="spellStart"/>
      <w:r w:rsidR="005A7B7D" w:rsidRPr="00940168">
        <w:rPr>
          <w:rFonts w:ascii="Times New Roman" w:hAnsi="Times New Roman" w:cs="Times New Roman"/>
          <w:sz w:val="24"/>
          <w:szCs w:val="24"/>
        </w:rPr>
        <w:t>Co­sponsorship</w:t>
      </w:r>
      <w:proofErr w:type="spellEnd"/>
      <w:r w:rsidR="005A7B7D" w:rsidRPr="00940168">
        <w:rPr>
          <w:rFonts w:ascii="Times New Roman" w:hAnsi="Times New Roman" w:cs="Times New Roman"/>
          <w:sz w:val="24"/>
          <w:szCs w:val="24"/>
        </w:rPr>
        <w:t xml:space="preserve"> with the School, with other Cornell alumni groups, or with professional organizations is encouraged. </w:t>
      </w:r>
    </w:p>
    <w:p w14:paraId="5CA375CA" w14:textId="3797790D" w:rsidR="005A7B7D" w:rsidRPr="00940168" w:rsidRDefault="00AD65EB" w:rsidP="002F4A89">
      <w:pPr>
        <w:widowControl w:val="0"/>
        <w:autoSpaceDE w:val="0"/>
        <w:autoSpaceDN w:val="0"/>
        <w:adjustRightInd w:val="0"/>
        <w:ind w:left="720"/>
        <w:rPr>
          <w:rFonts w:ascii="Times New Roman" w:hAnsi="Times New Roman" w:cs="Times New Roman"/>
          <w:sz w:val="24"/>
          <w:szCs w:val="24"/>
        </w:rPr>
      </w:pPr>
      <w:r w:rsidRPr="002F4A89">
        <w:rPr>
          <w:rFonts w:ascii="Times New Roman" w:hAnsi="Times New Roman" w:cs="Times New Roman"/>
          <w:sz w:val="24"/>
          <w:szCs w:val="24"/>
        </w:rPr>
        <w:t xml:space="preserve">2.  </w:t>
      </w:r>
      <w:r w:rsidR="005A7B7D" w:rsidRPr="002F4A89">
        <w:rPr>
          <w:rFonts w:ascii="Times New Roman" w:hAnsi="Times New Roman" w:cs="Times New Roman"/>
          <w:sz w:val="24"/>
          <w:szCs w:val="24"/>
        </w:rPr>
        <w:t xml:space="preserve">PLANNING- </w:t>
      </w:r>
      <w:r w:rsidR="00940168" w:rsidRPr="002F4A89">
        <w:rPr>
          <w:rFonts w:ascii="Times New Roman" w:hAnsi="Times New Roman" w:cs="Times New Roman"/>
          <w:sz w:val="24"/>
          <w:szCs w:val="24"/>
        </w:rPr>
        <w:t xml:space="preserve">Chapters will have access to the resources of the ILRAA, including but not limited to the ILRAA web site, and financial support. </w:t>
      </w:r>
      <w:r w:rsidR="005A7B7D" w:rsidRPr="002F4A89">
        <w:rPr>
          <w:rFonts w:ascii="Times New Roman" w:hAnsi="Times New Roman" w:cs="Times New Roman"/>
          <w:sz w:val="24"/>
          <w:szCs w:val="24"/>
        </w:rPr>
        <w:t xml:space="preserve">Chapter Chairs are urged to plan events well in advance. Ample lead time- often several months- is essential in order to accommodate participants' schedules, minimize costs, and improve attendance. </w:t>
      </w:r>
      <w:r w:rsidR="00C15C15" w:rsidRPr="002F4A89">
        <w:rPr>
          <w:rFonts w:ascii="Times New Roman" w:hAnsi="Times New Roman" w:cs="Times New Roman"/>
          <w:sz w:val="24"/>
          <w:szCs w:val="24"/>
        </w:rPr>
        <w:t xml:space="preserve">ILRAA Chapters must endeavor to follow the ILRAA’s Event Planning Guidelines. </w:t>
      </w:r>
      <w:del w:id="50" w:author="Susan Panepento" w:date="2016-11-20T16:56:00Z">
        <w:r w:rsidR="005A7B7D" w:rsidRPr="002F4A89" w:rsidDel="00C15C15">
          <w:rPr>
            <w:rFonts w:ascii="Times New Roman" w:hAnsi="Times New Roman" w:cs="Times New Roman"/>
            <w:sz w:val="24"/>
            <w:szCs w:val="24"/>
          </w:rPr>
          <w:delText>Chapter Chairs should contact the Association President and the School's External Relations office for advance assistance in scheduling events, particularly if an event involves participation of the Dean or a faculty member</w:delText>
        </w:r>
      </w:del>
      <w:r w:rsidR="005A7B7D" w:rsidRPr="002F4A89">
        <w:rPr>
          <w:rFonts w:ascii="Times New Roman" w:hAnsi="Times New Roman" w:cs="Times New Roman"/>
          <w:sz w:val="24"/>
          <w:szCs w:val="24"/>
        </w:rPr>
        <w:t xml:space="preserve">. </w:t>
      </w:r>
    </w:p>
    <w:p w14:paraId="05EABD99" w14:textId="5CC7AB20" w:rsidR="005A7B7D" w:rsidRPr="00AD65EB" w:rsidDel="00C15C15" w:rsidRDefault="00AD65EB" w:rsidP="007A69CA">
      <w:pPr>
        <w:ind w:firstLine="720"/>
        <w:rPr>
          <w:del w:id="51" w:author="Susan Panepento" w:date="2016-11-20T16:57:00Z"/>
          <w:rFonts w:ascii="Times New Roman" w:hAnsi="Times New Roman" w:cs="Times New Roman"/>
          <w:sz w:val="24"/>
          <w:szCs w:val="24"/>
        </w:rPr>
      </w:pPr>
      <w:r w:rsidRPr="005670F2">
        <w:rPr>
          <w:rFonts w:ascii="Times New Roman" w:hAnsi="Times New Roman" w:cs="Times New Roman"/>
          <w:sz w:val="24"/>
          <w:szCs w:val="24"/>
        </w:rPr>
        <w:lastRenderedPageBreak/>
        <w:t xml:space="preserve">3. </w:t>
      </w:r>
      <w:del w:id="52" w:author="Susan Panepento" w:date="2016-11-20T16:57:00Z">
        <w:r w:rsidR="005A7B7D" w:rsidRPr="005670F2" w:rsidDel="00C15C15">
          <w:rPr>
            <w:rFonts w:ascii="Times New Roman" w:hAnsi="Times New Roman" w:cs="Times New Roman"/>
            <w:sz w:val="24"/>
            <w:szCs w:val="24"/>
          </w:rPr>
          <w:delText>RESPONSIBILITIES</w:delText>
        </w:r>
        <w:r w:rsidR="005A7B7D" w:rsidRPr="00AD65EB" w:rsidDel="00C15C15">
          <w:rPr>
            <w:rFonts w:ascii="Times New Roman" w:hAnsi="Times New Roman" w:cs="Times New Roman"/>
            <w:sz w:val="24"/>
            <w:szCs w:val="24"/>
          </w:rPr>
          <w:delText xml:space="preserve">- The primary responsibility for a Chapter event rests with the Chapter Chair, who is encouraged to enlist the assistance of the local Steering Committee or to set up a separate planning committee for each event. Necessary tasks include determining the type of event, setting a date, locating a suitable venue, budgeting and pricing the event, promotion (including Alumni Bulletin announcements and possible local mailing and telephone campaigns) and the actual logistics of holding the event. The External Relations office and designated members of the Board of Directors will provide advice and assistance in all of these areas. </w:delText>
        </w:r>
      </w:del>
    </w:p>
    <w:p w14:paraId="3D57533A" w14:textId="77777777" w:rsidR="00E02348" w:rsidRDefault="005A7B7D" w:rsidP="005670F2">
      <w:pPr>
        <w:ind w:left="720"/>
        <w:rPr>
          <w:ins w:id="53" w:author="Susan Panepento" w:date="2016-12-06T09:39:00Z"/>
          <w:rFonts w:ascii="Times New Roman" w:hAnsi="Times New Roman" w:cs="Times New Roman"/>
          <w:sz w:val="24"/>
          <w:szCs w:val="24"/>
        </w:rPr>
      </w:pPr>
      <w:r w:rsidRPr="005670F2">
        <w:rPr>
          <w:rFonts w:ascii="Times New Roman" w:hAnsi="Times New Roman" w:cs="Times New Roman"/>
          <w:sz w:val="24"/>
          <w:szCs w:val="24"/>
        </w:rPr>
        <w:t>FINANCIAL GUIDELINES</w:t>
      </w:r>
      <w:r w:rsidRPr="00940168">
        <w:rPr>
          <w:rFonts w:ascii="Times New Roman" w:hAnsi="Times New Roman" w:cs="Times New Roman"/>
          <w:sz w:val="24"/>
          <w:szCs w:val="24"/>
        </w:rPr>
        <w:t xml:space="preserve">- Chapters are </w:t>
      </w:r>
      <w:r w:rsidR="00940168" w:rsidRPr="00940168">
        <w:rPr>
          <w:rFonts w:ascii="Times New Roman" w:hAnsi="Times New Roman" w:cs="Times New Roman"/>
          <w:sz w:val="24"/>
          <w:szCs w:val="24"/>
        </w:rPr>
        <w:t xml:space="preserve">encouraged and </w:t>
      </w:r>
      <w:r w:rsidRPr="00940168">
        <w:rPr>
          <w:rFonts w:ascii="Times New Roman" w:hAnsi="Times New Roman" w:cs="Times New Roman"/>
          <w:sz w:val="24"/>
          <w:szCs w:val="24"/>
        </w:rPr>
        <w:t xml:space="preserve">expected to be financially self-sufficient. Chapter events should be budgeted and priced accordingly. Guidance and assistance in this regard will be provided by the External Relations office and designated members of the Board of Directors. </w:t>
      </w:r>
    </w:p>
    <w:p w14:paraId="197849B0" w14:textId="0A7C13B2" w:rsidR="005A7B7D" w:rsidRPr="00940168" w:rsidRDefault="00B62337" w:rsidP="005670F2">
      <w:pPr>
        <w:ind w:left="720"/>
        <w:rPr>
          <w:rFonts w:ascii="Times New Roman" w:hAnsi="Times New Roman" w:cs="Times New Roman"/>
          <w:sz w:val="24"/>
          <w:szCs w:val="24"/>
        </w:rPr>
      </w:pPr>
      <w:ins w:id="54" w:author="Susan Panepento" w:date="2016-12-15T10:11:00Z">
        <w:r>
          <w:rPr>
            <w:rFonts w:ascii="Times New Roman" w:hAnsi="Times New Roman" w:cs="Times New Roman"/>
            <w:sz w:val="24"/>
            <w:szCs w:val="24"/>
          </w:rPr>
          <w:t>Upon request, t</w:t>
        </w:r>
      </w:ins>
      <w:r w:rsidR="005A7B7D" w:rsidRPr="00940168">
        <w:rPr>
          <w:rFonts w:ascii="Times New Roman" w:hAnsi="Times New Roman" w:cs="Times New Roman"/>
          <w:sz w:val="24"/>
          <w:szCs w:val="24"/>
        </w:rPr>
        <w:t xml:space="preserve">he ILRAA </w:t>
      </w:r>
      <w:ins w:id="55" w:author="Susan Panepento" w:date="2016-12-15T10:11:00Z">
        <w:r>
          <w:rPr>
            <w:rFonts w:ascii="Times New Roman" w:hAnsi="Times New Roman" w:cs="Times New Roman"/>
            <w:sz w:val="24"/>
            <w:szCs w:val="24"/>
          </w:rPr>
          <w:t>may</w:t>
        </w:r>
      </w:ins>
      <w:bookmarkStart w:id="56" w:name="_GoBack"/>
      <w:bookmarkEnd w:id="56"/>
      <w:r w:rsidR="005A7B7D" w:rsidRPr="00940168">
        <w:rPr>
          <w:rFonts w:ascii="Times New Roman" w:hAnsi="Times New Roman" w:cs="Times New Roman"/>
          <w:sz w:val="24"/>
          <w:szCs w:val="24"/>
        </w:rPr>
        <w:t xml:space="preserve"> contribute a maximum of</w:t>
      </w:r>
      <w:r w:rsidR="00C15C15" w:rsidRPr="00940168">
        <w:rPr>
          <w:rFonts w:ascii="Times New Roman" w:hAnsi="Times New Roman" w:cs="Times New Roman"/>
          <w:sz w:val="24"/>
          <w:szCs w:val="24"/>
        </w:rPr>
        <w:t xml:space="preserve"> </w:t>
      </w:r>
      <w:r w:rsidR="005A7B7D" w:rsidRPr="00940168">
        <w:rPr>
          <w:rFonts w:ascii="Times New Roman" w:hAnsi="Times New Roman" w:cs="Times New Roman"/>
          <w:sz w:val="24"/>
          <w:szCs w:val="24"/>
        </w:rPr>
        <w:t xml:space="preserve">$500 to support each Chapter event. </w:t>
      </w:r>
      <w:ins w:id="57" w:author="Susan Panepento" w:date="2016-12-06T09:40:00Z">
        <w:r w:rsidR="00E02348">
          <w:rPr>
            <w:rFonts w:ascii="Times New Roman" w:hAnsi="Times New Roman" w:cs="Times New Roman"/>
            <w:sz w:val="24"/>
            <w:szCs w:val="24"/>
          </w:rPr>
          <w:t xml:space="preserve">ILRAA support is limited by its budget and operational needs; therefore ILRAA contributions are not guaranteed. </w:t>
        </w:r>
      </w:ins>
      <w:ins w:id="58" w:author="Susan Panepento" w:date="2016-12-06T09:44:00Z">
        <w:r w:rsidR="00E02348">
          <w:rPr>
            <w:rFonts w:ascii="Times New Roman" w:hAnsi="Times New Roman" w:cs="Times New Roman"/>
            <w:sz w:val="24"/>
            <w:szCs w:val="24"/>
          </w:rPr>
          <w:t xml:space="preserve">Requests for contributions and accountings of ILRAA contributions used will be made consistent with the Event Planning Guides and University rules. </w:t>
        </w:r>
      </w:ins>
      <w:r w:rsidR="005A7B7D" w:rsidRPr="00940168">
        <w:rPr>
          <w:rFonts w:ascii="Times New Roman" w:hAnsi="Times New Roman" w:cs="Times New Roman"/>
          <w:sz w:val="24"/>
          <w:szCs w:val="24"/>
        </w:rPr>
        <w:t xml:space="preserve">Note: Expenses incurred in connection with serving as a Chapter Chair, Vice-Chair, or on a Steering Committee are not reimbursable by the </w:t>
      </w:r>
      <w:r w:rsidR="00AD65EB">
        <w:rPr>
          <w:rFonts w:ascii="Times New Roman" w:hAnsi="Times New Roman" w:cs="Times New Roman"/>
          <w:sz w:val="24"/>
          <w:szCs w:val="24"/>
        </w:rPr>
        <w:t>ILRA</w:t>
      </w:r>
      <w:r w:rsidR="005A7B7D" w:rsidRPr="00940168">
        <w:rPr>
          <w:rFonts w:ascii="Times New Roman" w:hAnsi="Times New Roman" w:cs="Times New Roman"/>
          <w:sz w:val="24"/>
          <w:szCs w:val="24"/>
        </w:rPr>
        <w:t xml:space="preserve">A. </w:t>
      </w:r>
    </w:p>
    <w:p w14:paraId="68C0EE76" w14:textId="0A94DAAA" w:rsidR="00940168" w:rsidRPr="00940168" w:rsidRDefault="00940168" w:rsidP="005670F2">
      <w:pPr>
        <w:ind w:left="720"/>
        <w:rPr>
          <w:rFonts w:ascii="Times New Roman" w:hAnsi="Times New Roman" w:cs="Times New Roman"/>
          <w:sz w:val="24"/>
          <w:szCs w:val="24"/>
        </w:rPr>
      </w:pPr>
      <w:r w:rsidRPr="005670F2">
        <w:rPr>
          <w:rFonts w:ascii="Times New Roman" w:hAnsi="Times New Roman" w:cs="Times New Roman"/>
          <w:sz w:val="24"/>
          <w:szCs w:val="24"/>
        </w:rPr>
        <w:t>The Board of Directors or Executive Committee may deny any request for funding based on a Chapter’s failure to adhere to these guidelines or any action by a Chapter that is not consistent with the mission and purpose of the ILRAA.</w:t>
      </w:r>
    </w:p>
    <w:p w14:paraId="36AF93C5" w14:textId="798889A1" w:rsidR="005A7B7D" w:rsidRPr="00940168" w:rsidRDefault="00AD65EB" w:rsidP="005670F2">
      <w:pPr>
        <w:ind w:left="720"/>
        <w:rPr>
          <w:rFonts w:ascii="Times New Roman" w:hAnsi="Times New Roman" w:cs="Times New Roman"/>
          <w:sz w:val="24"/>
          <w:szCs w:val="24"/>
        </w:rPr>
      </w:pPr>
      <w:r w:rsidRPr="005670F2">
        <w:rPr>
          <w:rFonts w:ascii="Times New Roman" w:hAnsi="Times New Roman" w:cs="Times New Roman"/>
          <w:sz w:val="24"/>
          <w:szCs w:val="24"/>
        </w:rPr>
        <w:t xml:space="preserve">4.  </w:t>
      </w:r>
      <w:r w:rsidR="005A7B7D" w:rsidRPr="005670F2">
        <w:rPr>
          <w:rFonts w:ascii="Times New Roman" w:hAnsi="Times New Roman" w:cs="Times New Roman"/>
          <w:sz w:val="24"/>
          <w:szCs w:val="24"/>
        </w:rPr>
        <w:t>AWARDS</w:t>
      </w:r>
      <w:r w:rsidR="005A7B7D" w:rsidRPr="00940168">
        <w:rPr>
          <w:rFonts w:ascii="Times New Roman" w:hAnsi="Times New Roman" w:cs="Times New Roman"/>
          <w:sz w:val="24"/>
          <w:szCs w:val="24"/>
        </w:rPr>
        <w:t xml:space="preserve">- The </w:t>
      </w:r>
      <w:r w:rsidR="00940168" w:rsidRPr="00940168">
        <w:rPr>
          <w:rFonts w:ascii="Times New Roman" w:hAnsi="Times New Roman" w:cs="Times New Roman"/>
          <w:sz w:val="24"/>
          <w:szCs w:val="24"/>
        </w:rPr>
        <w:t>ILRAA</w:t>
      </w:r>
      <w:r w:rsidR="005A7B7D" w:rsidRPr="00940168">
        <w:rPr>
          <w:rFonts w:ascii="Times New Roman" w:hAnsi="Times New Roman" w:cs="Times New Roman"/>
          <w:sz w:val="24"/>
          <w:szCs w:val="24"/>
        </w:rPr>
        <w:t xml:space="preserve">, in conjunction with the School's Advisory Council, sponsors just two alumni awards: the Judge William B. </w:t>
      </w:r>
      <w:proofErr w:type="spellStart"/>
      <w:r w:rsidR="005A7B7D" w:rsidRPr="00940168">
        <w:rPr>
          <w:rFonts w:ascii="Times New Roman" w:hAnsi="Times New Roman" w:cs="Times New Roman"/>
          <w:sz w:val="24"/>
          <w:szCs w:val="24"/>
        </w:rPr>
        <w:t>Groat</w:t>
      </w:r>
      <w:proofErr w:type="spellEnd"/>
      <w:r w:rsidR="005A7B7D" w:rsidRPr="00940168">
        <w:rPr>
          <w:rFonts w:ascii="Times New Roman" w:hAnsi="Times New Roman" w:cs="Times New Roman"/>
          <w:sz w:val="24"/>
          <w:szCs w:val="24"/>
        </w:rPr>
        <w:t xml:space="preserve"> Alumni Award and the Jerome </w:t>
      </w:r>
      <w:proofErr w:type="spellStart"/>
      <w:r w:rsidR="005A7B7D" w:rsidRPr="00940168">
        <w:rPr>
          <w:rFonts w:ascii="Times New Roman" w:hAnsi="Times New Roman" w:cs="Times New Roman"/>
          <w:sz w:val="24"/>
          <w:szCs w:val="24"/>
        </w:rPr>
        <w:t>Alpern</w:t>
      </w:r>
      <w:proofErr w:type="spellEnd"/>
      <w:r w:rsidR="005A7B7D" w:rsidRPr="00940168">
        <w:rPr>
          <w:rFonts w:ascii="Times New Roman" w:hAnsi="Times New Roman" w:cs="Times New Roman"/>
          <w:sz w:val="24"/>
          <w:szCs w:val="24"/>
        </w:rPr>
        <w:t xml:space="preserve"> Distinguished Alumni Award. Conferral of</w:t>
      </w:r>
      <w:r w:rsidR="00B91F20" w:rsidRPr="00940168">
        <w:rPr>
          <w:rFonts w:ascii="Times New Roman" w:hAnsi="Times New Roman" w:cs="Times New Roman"/>
          <w:sz w:val="24"/>
          <w:szCs w:val="24"/>
        </w:rPr>
        <w:t xml:space="preserve"> </w:t>
      </w:r>
      <w:r w:rsidR="005A7B7D" w:rsidRPr="00940168">
        <w:rPr>
          <w:rFonts w:ascii="Times New Roman" w:hAnsi="Times New Roman" w:cs="Times New Roman"/>
          <w:sz w:val="24"/>
          <w:szCs w:val="24"/>
        </w:rPr>
        <w:t xml:space="preserve">local alumni awards by Chapters is discouraged; any such proposal must be discussed in advance with the </w:t>
      </w:r>
      <w:r>
        <w:rPr>
          <w:rFonts w:ascii="Times New Roman" w:hAnsi="Times New Roman" w:cs="Times New Roman"/>
          <w:sz w:val="24"/>
          <w:szCs w:val="24"/>
        </w:rPr>
        <w:t>ILRA</w:t>
      </w:r>
      <w:r w:rsidR="005A7B7D" w:rsidRPr="00940168">
        <w:rPr>
          <w:rFonts w:ascii="Times New Roman" w:hAnsi="Times New Roman" w:cs="Times New Roman"/>
          <w:sz w:val="24"/>
          <w:szCs w:val="24"/>
        </w:rPr>
        <w:t xml:space="preserve">A President. </w:t>
      </w:r>
    </w:p>
    <w:p w14:paraId="030B42A1" w14:textId="65CD1DB2" w:rsidR="00940168" w:rsidRPr="00940168" w:rsidRDefault="00AD65EB" w:rsidP="005670F2">
      <w:pPr>
        <w:ind w:left="720"/>
        <w:rPr>
          <w:ins w:id="59" w:author="Susan Panepento" w:date="2016-11-20T17:02:00Z"/>
          <w:rFonts w:ascii="Times New Roman" w:hAnsi="Times New Roman" w:cs="Times New Roman"/>
          <w:sz w:val="24"/>
          <w:szCs w:val="24"/>
        </w:rPr>
      </w:pPr>
      <w:del w:id="60" w:author="Susan Panepento" w:date="2016-12-06T09:45:00Z">
        <w:r w:rsidRPr="00E02348" w:rsidDel="00E02348">
          <w:rPr>
            <w:rFonts w:ascii="Times New Roman" w:hAnsi="Times New Roman" w:cs="Times New Roman"/>
            <w:sz w:val="24"/>
            <w:szCs w:val="24"/>
          </w:rPr>
          <w:delText xml:space="preserve">5.  </w:delText>
        </w:r>
        <w:r w:rsidR="005A7B7D" w:rsidRPr="00E02348" w:rsidDel="00E02348">
          <w:rPr>
            <w:rFonts w:ascii="Times New Roman" w:hAnsi="Times New Roman" w:cs="Times New Roman"/>
            <w:sz w:val="24"/>
            <w:szCs w:val="24"/>
          </w:rPr>
          <w:delText>REPORTING</w:delText>
        </w:r>
        <w:r w:rsidR="005A7B7D" w:rsidRPr="00AD65EB" w:rsidDel="00E02348">
          <w:rPr>
            <w:rFonts w:ascii="Times New Roman" w:hAnsi="Times New Roman" w:cs="Times New Roman"/>
            <w:sz w:val="24"/>
            <w:szCs w:val="24"/>
          </w:rPr>
          <w:delText>-</w:delText>
        </w:r>
        <w:r w:rsidR="005A7B7D" w:rsidRPr="00940168" w:rsidDel="00E02348">
          <w:rPr>
            <w:rFonts w:ascii="Times New Roman" w:hAnsi="Times New Roman" w:cs="Times New Roman"/>
            <w:sz w:val="24"/>
            <w:szCs w:val="24"/>
          </w:rPr>
          <w:delText xml:space="preserve"> Following each chapter event, the chapter Chair should submit a written report to the A</w:delText>
        </w:r>
      </w:del>
      <w:del w:id="61" w:author="Susan Panepento" w:date="2016-11-20T17:18:00Z">
        <w:r w:rsidR="005A7B7D" w:rsidRPr="00940168" w:rsidDel="00AD65EB">
          <w:rPr>
            <w:rFonts w:ascii="Times New Roman" w:hAnsi="Times New Roman" w:cs="Times New Roman"/>
            <w:sz w:val="24"/>
            <w:szCs w:val="24"/>
          </w:rPr>
          <w:delText xml:space="preserve">ssociation </w:delText>
        </w:r>
      </w:del>
      <w:del w:id="62" w:author="Susan Panepento" w:date="2016-12-06T09:45:00Z">
        <w:r w:rsidR="005A7B7D" w:rsidRPr="00940168" w:rsidDel="00E02348">
          <w:rPr>
            <w:rFonts w:ascii="Times New Roman" w:hAnsi="Times New Roman" w:cs="Times New Roman"/>
            <w:sz w:val="24"/>
            <w:szCs w:val="24"/>
          </w:rPr>
          <w:delText xml:space="preserve">President and the External Relations office describing the event in detail, including costs and an attendance list. </w:delText>
        </w:r>
      </w:del>
    </w:p>
    <w:p w14:paraId="11C6DA42" w14:textId="085AA7E9" w:rsidR="00940168" w:rsidRPr="00E02348" w:rsidRDefault="00940168" w:rsidP="00940168">
      <w:pPr>
        <w:pStyle w:val="ListParagraph"/>
        <w:widowControl w:val="0"/>
        <w:autoSpaceDE w:val="0"/>
        <w:autoSpaceDN w:val="0"/>
        <w:adjustRightInd w:val="0"/>
        <w:ind w:left="1080"/>
        <w:rPr>
          <w:ins w:id="63" w:author="Susan Panepento" w:date="2016-11-20T17:02:00Z"/>
          <w:rFonts w:ascii="Times New Roman" w:hAnsi="Times New Roman" w:cs="Times New Roman"/>
        </w:rPr>
      </w:pPr>
    </w:p>
    <w:p w14:paraId="35F002E7" w14:textId="77777777" w:rsidR="00940168" w:rsidRPr="00E02348" w:rsidRDefault="00940168" w:rsidP="00940168">
      <w:pPr>
        <w:ind w:right="720"/>
        <w:rPr>
          <w:ins w:id="64" w:author="Susan Panepento" w:date="2016-11-20T17:02:00Z"/>
          <w:rFonts w:ascii="Times New Roman" w:hAnsi="Times New Roman" w:cs="Times New Roman"/>
          <w:sz w:val="24"/>
          <w:szCs w:val="24"/>
        </w:rPr>
      </w:pPr>
    </w:p>
    <w:p w14:paraId="53AC197B" w14:textId="694C398A" w:rsidR="00940168" w:rsidRPr="00E02348" w:rsidRDefault="00940168" w:rsidP="00E02348">
      <w:pPr>
        <w:pStyle w:val="ListParagraph"/>
        <w:ind w:left="1080" w:right="720"/>
        <w:rPr>
          <w:ins w:id="65" w:author="Susan Panepento" w:date="2016-11-20T17:02:00Z"/>
          <w:rFonts w:ascii="Times New Roman" w:hAnsi="Times New Roman" w:cs="Times New Roman"/>
        </w:rPr>
      </w:pPr>
    </w:p>
    <w:p w14:paraId="08C4B434" w14:textId="6207D4B5" w:rsidR="005A7B7D" w:rsidRPr="00940168" w:rsidRDefault="005A7B7D" w:rsidP="005A7B7D">
      <w:pPr>
        <w:rPr>
          <w:rFonts w:ascii="Times New Roman" w:hAnsi="Times New Roman" w:cs="Times New Roman"/>
          <w:sz w:val="24"/>
          <w:szCs w:val="24"/>
        </w:rPr>
      </w:pPr>
      <w:del w:id="66" w:author="Susan Panepento" w:date="2016-11-20T17:00:00Z">
        <w:r w:rsidRPr="00940168" w:rsidDel="006B44B1">
          <w:rPr>
            <w:rFonts w:ascii="Times New Roman" w:hAnsi="Times New Roman" w:cs="Times New Roman"/>
            <w:sz w:val="24"/>
            <w:szCs w:val="24"/>
          </w:rPr>
          <w:delText>Chapter Chairs also are required tosubmit an Annual Report to the Board of Directors covering Chapter activities over the past twelve months. This report should be submitted at least ten days prior to the Board meeting immediately preceding the annual Spring meeting of the Association membership.</w:delText>
        </w:r>
      </w:del>
    </w:p>
    <w:sectPr w:rsidR="005A7B7D" w:rsidRPr="00940168">
      <w:footerReference w:type="even"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Susan Panepento" w:date="2016-12-06T09:48:00Z" w:initials="SP">
    <w:p w14:paraId="63541A61" w14:textId="0B4B071B" w:rsidR="00E02348" w:rsidRDefault="00E02348">
      <w:pPr>
        <w:pStyle w:val="CommentText"/>
      </w:pPr>
      <w:r>
        <w:rPr>
          <w:rStyle w:val="CommentReference"/>
        </w:rPr>
        <w:annotationRef/>
      </w:r>
      <w:r>
        <w:t>Deleted provisions requiring annual renewal of Chapters by the Board of Directors and restrictions on renewal of Chapters that were inactive for the preceding 12 months.</w:t>
      </w:r>
    </w:p>
  </w:comment>
  <w:comment w:id="3" w:author="Susan Panepento" w:date="2016-12-06T09:51:00Z" w:initials="SP">
    <w:p w14:paraId="7DEEE0C6" w14:textId="68935991" w:rsidR="00E02348" w:rsidRDefault="00E02348">
      <w:pPr>
        <w:pStyle w:val="CommentText"/>
      </w:pPr>
      <w:r>
        <w:rPr>
          <w:rStyle w:val="CommentReference"/>
        </w:rPr>
        <w:annotationRef/>
      </w:r>
      <w:r>
        <w:t xml:space="preserve">Changed to conform to Affinity Group Guidelines. </w:t>
      </w:r>
      <w:r w:rsidR="00F506EC">
        <w:t>Deleted provisions giving the ILRAA president the right to appoint the chair with the Exec Committee’s approval, terms of office for chapter chairs and a description of their general responsibilities.  Also deleted provision mandating a vice chair appointed by the chair and approved by the Executive committee.</w:t>
      </w:r>
      <w:r>
        <w:t xml:space="preserve"> </w:t>
      </w:r>
    </w:p>
  </w:comment>
  <w:comment w:id="19" w:author="Susan Panepento" w:date="2016-12-06T09:46:00Z" w:initials="SP">
    <w:p w14:paraId="239442AD" w14:textId="51CED8C0" w:rsidR="00E02348" w:rsidRDefault="00E02348">
      <w:pPr>
        <w:pStyle w:val="CommentText"/>
      </w:pPr>
      <w:ins w:id="27" w:author="Susan Panepento" w:date="2016-12-06T09:31:00Z">
        <w:r>
          <w:rPr>
            <w:rStyle w:val="CommentReference"/>
          </w:rPr>
          <w:annotationRef/>
        </w:r>
      </w:ins>
      <w:r>
        <w:t>Deleted: Chapter Chairs Term of Office- Chapter Chairs are expected to serve not less than two years, and similar to elected Directors, may serve for a maximum of six consecutive years.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8C783F" w15:done="0"/>
  <w15:commentEx w15:paraId="18EDC6DB" w15:done="0"/>
  <w15:commentEx w15:paraId="74F27B59" w15:done="0"/>
  <w15:commentEx w15:paraId="15730397" w15:done="0"/>
  <w15:commentEx w15:paraId="4D4E2DC3" w15:done="0"/>
  <w15:commentEx w15:paraId="3400D88B" w15:done="0"/>
  <w15:commentEx w15:paraId="28EFDA4A" w15:done="0"/>
  <w15:commentEx w15:paraId="15150B40" w15:done="0"/>
  <w15:commentEx w15:paraId="5BD9E2F9" w15:done="0"/>
  <w15:commentEx w15:paraId="4DB12A54" w15:done="0"/>
  <w15:commentEx w15:paraId="1FD56E46" w15:done="0"/>
  <w15:commentEx w15:paraId="01D49062" w15:done="0"/>
  <w15:commentEx w15:paraId="7B52F68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CB5C0" w14:textId="77777777" w:rsidR="00E02348" w:rsidRDefault="00E02348" w:rsidP="006576C8">
      <w:pPr>
        <w:spacing w:after="0" w:line="240" w:lineRule="auto"/>
      </w:pPr>
      <w:r>
        <w:separator/>
      </w:r>
    </w:p>
  </w:endnote>
  <w:endnote w:type="continuationSeparator" w:id="0">
    <w:p w14:paraId="0C6C5B3F" w14:textId="77777777" w:rsidR="00E02348" w:rsidRDefault="00E02348" w:rsidP="00657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FAE13" w14:textId="77777777" w:rsidR="00E02348" w:rsidRDefault="00E02348" w:rsidP="006576C8">
    <w:pPr>
      <w:pStyle w:val="Footer"/>
      <w:framePr w:wrap="around" w:vAnchor="text" w:hAnchor="margin" w:xAlign="center" w:y="1"/>
      <w:rPr>
        <w:ins w:id="67" w:author="Susan Panepento" w:date="2016-11-20T16:33:00Z"/>
        <w:rStyle w:val="PageNumber"/>
      </w:rPr>
    </w:pPr>
    <w:ins w:id="68" w:author="Susan Panepento" w:date="2016-11-20T16:33:00Z">
      <w:r>
        <w:rPr>
          <w:rStyle w:val="PageNumber"/>
        </w:rPr>
        <w:fldChar w:fldCharType="begin"/>
      </w:r>
      <w:r>
        <w:rPr>
          <w:rStyle w:val="PageNumber"/>
        </w:rPr>
        <w:instrText xml:space="preserve">PAGE  </w:instrText>
      </w:r>
      <w:r>
        <w:rPr>
          <w:rStyle w:val="PageNumber"/>
        </w:rPr>
        <w:fldChar w:fldCharType="end"/>
      </w:r>
    </w:ins>
  </w:p>
  <w:p w14:paraId="4E36E9AF" w14:textId="77777777" w:rsidR="00E02348" w:rsidRDefault="00E0234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969B1" w14:textId="77777777" w:rsidR="00E02348" w:rsidRDefault="00E02348" w:rsidP="006576C8">
    <w:pPr>
      <w:pStyle w:val="Footer"/>
      <w:framePr w:wrap="around" w:vAnchor="text" w:hAnchor="margin" w:xAlign="center" w:y="1"/>
      <w:rPr>
        <w:ins w:id="69" w:author="Susan Panepento" w:date="2016-11-20T16:33:00Z"/>
        <w:rStyle w:val="PageNumber"/>
      </w:rPr>
    </w:pPr>
    <w:ins w:id="70" w:author="Susan Panepento" w:date="2016-11-20T16:33:00Z">
      <w:r>
        <w:rPr>
          <w:rStyle w:val="PageNumber"/>
        </w:rPr>
        <w:fldChar w:fldCharType="begin"/>
      </w:r>
      <w:r>
        <w:rPr>
          <w:rStyle w:val="PageNumber"/>
        </w:rPr>
        <w:instrText xml:space="preserve">PAGE  </w:instrText>
      </w:r>
    </w:ins>
    <w:r>
      <w:rPr>
        <w:rStyle w:val="PageNumber"/>
      </w:rPr>
      <w:fldChar w:fldCharType="separate"/>
    </w:r>
    <w:r w:rsidR="00361CB6">
      <w:rPr>
        <w:rStyle w:val="PageNumber"/>
        <w:noProof/>
      </w:rPr>
      <w:t>4</w:t>
    </w:r>
    <w:ins w:id="71" w:author="Susan Panepento" w:date="2016-11-20T16:33:00Z">
      <w:r>
        <w:rPr>
          <w:rStyle w:val="PageNumber"/>
        </w:rPr>
        <w:fldChar w:fldCharType="end"/>
      </w:r>
    </w:ins>
  </w:p>
  <w:p w14:paraId="15138531" w14:textId="77777777" w:rsidR="00E02348" w:rsidRDefault="00E023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ED146" w14:textId="77777777" w:rsidR="00E02348" w:rsidRDefault="00E02348" w:rsidP="006576C8">
      <w:pPr>
        <w:spacing w:after="0" w:line="240" w:lineRule="auto"/>
      </w:pPr>
      <w:r>
        <w:separator/>
      </w:r>
    </w:p>
  </w:footnote>
  <w:footnote w:type="continuationSeparator" w:id="0">
    <w:p w14:paraId="5DDE6A4F" w14:textId="77777777" w:rsidR="00E02348" w:rsidRDefault="00E02348" w:rsidP="006576C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4561C"/>
    <w:multiLevelType w:val="hybridMultilevel"/>
    <w:tmpl w:val="4522ABAA"/>
    <w:lvl w:ilvl="0" w:tplc="6046E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1B5109"/>
    <w:multiLevelType w:val="hybridMultilevel"/>
    <w:tmpl w:val="6FFA2410"/>
    <w:lvl w:ilvl="0" w:tplc="B4D28E66">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93833EB"/>
    <w:multiLevelType w:val="hybridMultilevel"/>
    <w:tmpl w:val="4522ABAA"/>
    <w:lvl w:ilvl="0" w:tplc="6046E0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CC0DC1"/>
    <w:multiLevelType w:val="hybridMultilevel"/>
    <w:tmpl w:val="7B96C906"/>
    <w:lvl w:ilvl="0" w:tplc="F2EAA87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2A931F0"/>
    <w:multiLevelType w:val="hybridMultilevel"/>
    <w:tmpl w:val="CD968D64"/>
    <w:lvl w:ilvl="0" w:tplc="B67ADBC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28652E4"/>
    <w:multiLevelType w:val="hybridMultilevel"/>
    <w:tmpl w:val="34283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nepento, Susan">
    <w15:presenceInfo w15:providerId="AD" w15:userId="S-1-5-21-2027219853-1594546943-3457243395-6632"/>
  </w15:person>
  <w15:person w15:author="Panepento, Susan [2]">
    <w15:presenceInfo w15:providerId="AD" w15:userId="S-1-5-21-2027219853-1594546943-3457243395-6632"/>
  </w15:person>
  <w15:person w15:author="Panepento, Susan [3]">
    <w15:presenceInfo w15:providerId="AD" w15:userId="S-1-5-21-2027219853-1594546943-3457243395-6632"/>
  </w15:person>
  <w15:person w15:author="Panepento, Susan [4]">
    <w15:presenceInfo w15:providerId="AD" w15:userId="S-1-5-21-2027219853-1594546943-3457243395-6632"/>
  </w15:person>
  <w15:person w15:author="Panepento, Susan [5]">
    <w15:presenceInfo w15:providerId="AD" w15:userId="S-1-5-21-2027219853-1594546943-3457243395-6632"/>
  </w15:person>
  <w15:person w15:author="Panepento, Susan [6]">
    <w15:presenceInfo w15:providerId="AD" w15:userId="S-1-5-21-2027219853-1594546943-3457243395-6632"/>
  </w15:person>
  <w15:person w15:author="Panepento, Susan [7]">
    <w15:presenceInfo w15:providerId="AD" w15:userId="S-1-5-21-2027219853-1594546943-3457243395-6632"/>
  </w15:person>
  <w15:person w15:author="Panepento, Susan [8]">
    <w15:presenceInfo w15:providerId="AD" w15:userId="S-1-5-21-2027219853-1594546943-3457243395-6632"/>
  </w15:person>
  <w15:person w15:author="Panepento, Susan [9]">
    <w15:presenceInfo w15:providerId="AD" w15:userId="S-1-5-21-2027219853-1594546943-3457243395-6632"/>
  </w15:person>
  <w15:person w15:author="Panepento, Susan [10]">
    <w15:presenceInfo w15:providerId="AD" w15:userId="S-1-5-21-2027219853-1594546943-3457243395-6632"/>
  </w15:person>
  <w15:person w15:author="Panepento, Susan [11]">
    <w15:presenceInfo w15:providerId="AD" w15:userId="S-1-5-21-2027219853-1594546943-3457243395-6632"/>
  </w15:person>
  <w15:person w15:author="Panepento, Susan [12]">
    <w15:presenceInfo w15:providerId="AD" w15:userId="S-1-5-21-2027219853-1594546943-3457243395-6632"/>
  </w15:person>
  <w15:person w15:author="Panepento, Susan [13]">
    <w15:presenceInfo w15:providerId="AD" w15:userId="S-1-5-21-2027219853-1594546943-3457243395-66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B7D"/>
    <w:rsid w:val="00052C11"/>
    <w:rsid w:val="000817E7"/>
    <w:rsid w:val="00091305"/>
    <w:rsid w:val="002A1E30"/>
    <w:rsid w:val="002F4A89"/>
    <w:rsid w:val="00361CB6"/>
    <w:rsid w:val="005670F2"/>
    <w:rsid w:val="005A7B7D"/>
    <w:rsid w:val="006576C8"/>
    <w:rsid w:val="006B44B1"/>
    <w:rsid w:val="007A69CA"/>
    <w:rsid w:val="00940168"/>
    <w:rsid w:val="00AD65EB"/>
    <w:rsid w:val="00B62337"/>
    <w:rsid w:val="00B77660"/>
    <w:rsid w:val="00B91F20"/>
    <w:rsid w:val="00C15C15"/>
    <w:rsid w:val="00E02348"/>
    <w:rsid w:val="00F50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30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A69CA"/>
    <w:rPr>
      <w:sz w:val="16"/>
      <w:szCs w:val="16"/>
    </w:rPr>
  </w:style>
  <w:style w:type="paragraph" w:styleId="CommentText">
    <w:name w:val="annotation text"/>
    <w:basedOn w:val="Normal"/>
    <w:link w:val="CommentTextChar"/>
    <w:uiPriority w:val="99"/>
    <w:semiHidden/>
    <w:unhideWhenUsed/>
    <w:rsid w:val="007A69CA"/>
    <w:pPr>
      <w:spacing w:line="240" w:lineRule="auto"/>
    </w:pPr>
    <w:rPr>
      <w:sz w:val="20"/>
      <w:szCs w:val="20"/>
    </w:rPr>
  </w:style>
  <w:style w:type="character" w:customStyle="1" w:styleId="CommentTextChar">
    <w:name w:val="Comment Text Char"/>
    <w:basedOn w:val="DefaultParagraphFont"/>
    <w:link w:val="CommentText"/>
    <w:uiPriority w:val="99"/>
    <w:semiHidden/>
    <w:rsid w:val="007A69CA"/>
    <w:rPr>
      <w:sz w:val="20"/>
      <w:szCs w:val="20"/>
    </w:rPr>
  </w:style>
  <w:style w:type="paragraph" w:styleId="CommentSubject">
    <w:name w:val="annotation subject"/>
    <w:basedOn w:val="CommentText"/>
    <w:next w:val="CommentText"/>
    <w:link w:val="CommentSubjectChar"/>
    <w:uiPriority w:val="99"/>
    <w:semiHidden/>
    <w:unhideWhenUsed/>
    <w:rsid w:val="007A69CA"/>
    <w:rPr>
      <w:b/>
      <w:bCs/>
    </w:rPr>
  </w:style>
  <w:style w:type="character" w:customStyle="1" w:styleId="CommentSubjectChar">
    <w:name w:val="Comment Subject Char"/>
    <w:basedOn w:val="CommentTextChar"/>
    <w:link w:val="CommentSubject"/>
    <w:uiPriority w:val="99"/>
    <w:semiHidden/>
    <w:rsid w:val="007A69CA"/>
    <w:rPr>
      <w:b/>
      <w:bCs/>
      <w:sz w:val="20"/>
      <w:szCs w:val="20"/>
    </w:rPr>
  </w:style>
  <w:style w:type="paragraph" w:styleId="BalloonText">
    <w:name w:val="Balloon Text"/>
    <w:basedOn w:val="Normal"/>
    <w:link w:val="BalloonTextChar"/>
    <w:uiPriority w:val="99"/>
    <w:semiHidden/>
    <w:unhideWhenUsed/>
    <w:rsid w:val="007A69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9CA"/>
    <w:rPr>
      <w:rFonts w:ascii="Segoe UI" w:hAnsi="Segoe UI" w:cs="Segoe UI"/>
      <w:sz w:val="18"/>
      <w:szCs w:val="18"/>
    </w:rPr>
  </w:style>
  <w:style w:type="paragraph" w:styleId="Footer">
    <w:name w:val="footer"/>
    <w:basedOn w:val="Normal"/>
    <w:link w:val="FooterChar"/>
    <w:uiPriority w:val="99"/>
    <w:unhideWhenUsed/>
    <w:rsid w:val="006576C8"/>
    <w:pPr>
      <w:tabs>
        <w:tab w:val="center" w:pos="4320"/>
        <w:tab w:val="right" w:pos="8640"/>
      </w:tabs>
      <w:spacing w:after="0" w:line="240" w:lineRule="auto"/>
    </w:pPr>
  </w:style>
  <w:style w:type="character" w:customStyle="1" w:styleId="FooterChar">
    <w:name w:val="Footer Char"/>
    <w:basedOn w:val="DefaultParagraphFont"/>
    <w:link w:val="Footer"/>
    <w:uiPriority w:val="99"/>
    <w:rsid w:val="006576C8"/>
  </w:style>
  <w:style w:type="character" w:styleId="PageNumber">
    <w:name w:val="page number"/>
    <w:basedOn w:val="DefaultParagraphFont"/>
    <w:uiPriority w:val="99"/>
    <w:semiHidden/>
    <w:unhideWhenUsed/>
    <w:rsid w:val="006576C8"/>
  </w:style>
  <w:style w:type="paragraph" w:styleId="ListParagraph">
    <w:name w:val="List Paragraph"/>
    <w:basedOn w:val="Normal"/>
    <w:uiPriority w:val="34"/>
    <w:qFormat/>
    <w:rsid w:val="006576C8"/>
    <w:pPr>
      <w:spacing w:after="0" w:line="240" w:lineRule="auto"/>
      <w:ind w:left="720"/>
      <w:contextualSpacing/>
    </w:pPr>
    <w:rPr>
      <w:rFonts w:eastAsiaTheme="minorEastAsia"/>
      <w:sz w:val="24"/>
      <w:szCs w:val="24"/>
    </w:rPr>
  </w:style>
  <w:style w:type="paragraph" w:styleId="Revision">
    <w:name w:val="Revision"/>
    <w:hidden/>
    <w:uiPriority w:val="99"/>
    <w:semiHidden/>
    <w:rsid w:val="006576C8"/>
    <w:pPr>
      <w:spacing w:after="0" w:line="240" w:lineRule="auto"/>
    </w:pPr>
  </w:style>
  <w:style w:type="paragraph" w:styleId="Header">
    <w:name w:val="header"/>
    <w:basedOn w:val="Normal"/>
    <w:link w:val="HeaderChar"/>
    <w:uiPriority w:val="99"/>
    <w:unhideWhenUsed/>
    <w:rsid w:val="000817E7"/>
    <w:pPr>
      <w:tabs>
        <w:tab w:val="center" w:pos="4320"/>
        <w:tab w:val="right" w:pos="8640"/>
      </w:tabs>
      <w:spacing w:after="0" w:line="240" w:lineRule="auto"/>
    </w:pPr>
  </w:style>
  <w:style w:type="character" w:customStyle="1" w:styleId="HeaderChar">
    <w:name w:val="Header Char"/>
    <w:basedOn w:val="DefaultParagraphFont"/>
    <w:link w:val="Header"/>
    <w:uiPriority w:val="99"/>
    <w:rsid w:val="000817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A69CA"/>
    <w:rPr>
      <w:sz w:val="16"/>
      <w:szCs w:val="16"/>
    </w:rPr>
  </w:style>
  <w:style w:type="paragraph" w:styleId="CommentText">
    <w:name w:val="annotation text"/>
    <w:basedOn w:val="Normal"/>
    <w:link w:val="CommentTextChar"/>
    <w:uiPriority w:val="99"/>
    <w:semiHidden/>
    <w:unhideWhenUsed/>
    <w:rsid w:val="007A69CA"/>
    <w:pPr>
      <w:spacing w:line="240" w:lineRule="auto"/>
    </w:pPr>
    <w:rPr>
      <w:sz w:val="20"/>
      <w:szCs w:val="20"/>
    </w:rPr>
  </w:style>
  <w:style w:type="character" w:customStyle="1" w:styleId="CommentTextChar">
    <w:name w:val="Comment Text Char"/>
    <w:basedOn w:val="DefaultParagraphFont"/>
    <w:link w:val="CommentText"/>
    <w:uiPriority w:val="99"/>
    <w:semiHidden/>
    <w:rsid w:val="007A69CA"/>
    <w:rPr>
      <w:sz w:val="20"/>
      <w:szCs w:val="20"/>
    </w:rPr>
  </w:style>
  <w:style w:type="paragraph" w:styleId="CommentSubject">
    <w:name w:val="annotation subject"/>
    <w:basedOn w:val="CommentText"/>
    <w:next w:val="CommentText"/>
    <w:link w:val="CommentSubjectChar"/>
    <w:uiPriority w:val="99"/>
    <w:semiHidden/>
    <w:unhideWhenUsed/>
    <w:rsid w:val="007A69CA"/>
    <w:rPr>
      <w:b/>
      <w:bCs/>
    </w:rPr>
  </w:style>
  <w:style w:type="character" w:customStyle="1" w:styleId="CommentSubjectChar">
    <w:name w:val="Comment Subject Char"/>
    <w:basedOn w:val="CommentTextChar"/>
    <w:link w:val="CommentSubject"/>
    <w:uiPriority w:val="99"/>
    <w:semiHidden/>
    <w:rsid w:val="007A69CA"/>
    <w:rPr>
      <w:b/>
      <w:bCs/>
      <w:sz w:val="20"/>
      <w:szCs w:val="20"/>
    </w:rPr>
  </w:style>
  <w:style w:type="paragraph" w:styleId="BalloonText">
    <w:name w:val="Balloon Text"/>
    <w:basedOn w:val="Normal"/>
    <w:link w:val="BalloonTextChar"/>
    <w:uiPriority w:val="99"/>
    <w:semiHidden/>
    <w:unhideWhenUsed/>
    <w:rsid w:val="007A69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9CA"/>
    <w:rPr>
      <w:rFonts w:ascii="Segoe UI" w:hAnsi="Segoe UI" w:cs="Segoe UI"/>
      <w:sz w:val="18"/>
      <w:szCs w:val="18"/>
    </w:rPr>
  </w:style>
  <w:style w:type="paragraph" w:styleId="Footer">
    <w:name w:val="footer"/>
    <w:basedOn w:val="Normal"/>
    <w:link w:val="FooterChar"/>
    <w:uiPriority w:val="99"/>
    <w:unhideWhenUsed/>
    <w:rsid w:val="006576C8"/>
    <w:pPr>
      <w:tabs>
        <w:tab w:val="center" w:pos="4320"/>
        <w:tab w:val="right" w:pos="8640"/>
      </w:tabs>
      <w:spacing w:after="0" w:line="240" w:lineRule="auto"/>
    </w:pPr>
  </w:style>
  <w:style w:type="character" w:customStyle="1" w:styleId="FooterChar">
    <w:name w:val="Footer Char"/>
    <w:basedOn w:val="DefaultParagraphFont"/>
    <w:link w:val="Footer"/>
    <w:uiPriority w:val="99"/>
    <w:rsid w:val="006576C8"/>
  </w:style>
  <w:style w:type="character" w:styleId="PageNumber">
    <w:name w:val="page number"/>
    <w:basedOn w:val="DefaultParagraphFont"/>
    <w:uiPriority w:val="99"/>
    <w:semiHidden/>
    <w:unhideWhenUsed/>
    <w:rsid w:val="006576C8"/>
  </w:style>
  <w:style w:type="paragraph" w:styleId="ListParagraph">
    <w:name w:val="List Paragraph"/>
    <w:basedOn w:val="Normal"/>
    <w:uiPriority w:val="34"/>
    <w:qFormat/>
    <w:rsid w:val="006576C8"/>
    <w:pPr>
      <w:spacing w:after="0" w:line="240" w:lineRule="auto"/>
      <w:ind w:left="720"/>
      <w:contextualSpacing/>
    </w:pPr>
    <w:rPr>
      <w:rFonts w:eastAsiaTheme="minorEastAsia"/>
      <w:sz w:val="24"/>
      <w:szCs w:val="24"/>
    </w:rPr>
  </w:style>
  <w:style w:type="paragraph" w:styleId="Revision">
    <w:name w:val="Revision"/>
    <w:hidden/>
    <w:uiPriority w:val="99"/>
    <w:semiHidden/>
    <w:rsid w:val="006576C8"/>
    <w:pPr>
      <w:spacing w:after="0" w:line="240" w:lineRule="auto"/>
    </w:pPr>
  </w:style>
  <w:style w:type="paragraph" w:styleId="Header">
    <w:name w:val="header"/>
    <w:basedOn w:val="Normal"/>
    <w:link w:val="HeaderChar"/>
    <w:uiPriority w:val="99"/>
    <w:unhideWhenUsed/>
    <w:rsid w:val="000817E7"/>
    <w:pPr>
      <w:tabs>
        <w:tab w:val="center" w:pos="4320"/>
        <w:tab w:val="right" w:pos="8640"/>
      </w:tabs>
      <w:spacing w:after="0" w:line="240" w:lineRule="auto"/>
    </w:pPr>
  </w:style>
  <w:style w:type="character" w:customStyle="1" w:styleId="HeaderChar">
    <w:name w:val="Header Char"/>
    <w:basedOn w:val="DefaultParagraphFont"/>
    <w:link w:val="Header"/>
    <w:uiPriority w:val="99"/>
    <w:rsid w:val="00081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commentsExtended" Target="commentsExtended.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CD930-79C4-C34D-98C6-28164E352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1504</Words>
  <Characters>8579</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Panepento, Susan (OCB)</dc:creator>
  <cp:keywords/>
  <dc:description/>
  <cp:lastModifiedBy>Susan Panepento</cp:lastModifiedBy>
  <cp:revision>4</cp:revision>
  <dcterms:created xsi:type="dcterms:W3CDTF">2016-12-06T14:54:00Z</dcterms:created>
  <dcterms:modified xsi:type="dcterms:W3CDTF">2016-12-19T02:08:00Z</dcterms:modified>
</cp:coreProperties>
</file>